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2FF2" w14:textId="77777777" w:rsidR="009E0ED7" w:rsidRDefault="007E561F">
      <w:pPr>
        <w:pStyle w:val="Normal1"/>
      </w:pPr>
      <w:r>
        <w:rPr>
          <w:noProof/>
          <w:lang w:val="fr-FR" w:eastAsia="fr-FR"/>
        </w:rPr>
        <w:drawing>
          <wp:inline distT="114300" distB="114300" distL="114300" distR="114300" wp14:anchorId="00EF1364" wp14:editId="6EC7899D">
            <wp:extent cx="5943600" cy="2095500"/>
            <wp:effectExtent l="0" t="0" r="0" b="0"/>
            <wp:docPr id="1" name="image01.jpg" descr="ARNA-Logo-New1-2.jpg"/>
            <wp:cNvGraphicFramePr/>
            <a:graphic xmlns:a="http://schemas.openxmlformats.org/drawingml/2006/main">
              <a:graphicData uri="http://schemas.openxmlformats.org/drawingml/2006/picture">
                <pic:pic xmlns:pic="http://schemas.openxmlformats.org/drawingml/2006/picture">
                  <pic:nvPicPr>
                    <pic:cNvPr id="0" name="image01.jpg" descr="ARNA-Logo-New1-2.jpg"/>
                    <pic:cNvPicPr preferRelativeResize="0"/>
                  </pic:nvPicPr>
                  <pic:blipFill>
                    <a:blip r:embed="rId6"/>
                    <a:srcRect/>
                    <a:stretch>
                      <a:fillRect/>
                    </a:stretch>
                  </pic:blipFill>
                  <pic:spPr>
                    <a:xfrm>
                      <a:off x="0" y="0"/>
                      <a:ext cx="5943600" cy="2095500"/>
                    </a:xfrm>
                    <a:prstGeom prst="rect">
                      <a:avLst/>
                    </a:prstGeom>
                    <a:ln/>
                  </pic:spPr>
                </pic:pic>
              </a:graphicData>
            </a:graphic>
          </wp:inline>
        </w:drawing>
      </w:r>
    </w:p>
    <w:p w14:paraId="3F613480" w14:textId="77777777" w:rsidR="009E0ED7" w:rsidRDefault="007E561F">
      <w:pPr>
        <w:pStyle w:val="Normal1"/>
      </w:pPr>
      <w:r>
        <w:t xml:space="preserve"> </w:t>
      </w:r>
    </w:p>
    <w:p w14:paraId="0F27E752" w14:textId="77777777" w:rsidR="009E0ED7" w:rsidRDefault="007E561F">
      <w:pPr>
        <w:pStyle w:val="Normal1"/>
      </w:pPr>
      <w:r>
        <w:t xml:space="preserve"> </w:t>
      </w:r>
    </w:p>
    <w:tbl>
      <w:tblPr>
        <w:tblStyle w:val="TableGrid"/>
        <w:tblW w:w="0" w:type="auto"/>
        <w:tblLook w:val="04A0" w:firstRow="1" w:lastRow="0" w:firstColumn="1" w:lastColumn="0" w:noHBand="0" w:noVBand="1"/>
      </w:tblPr>
      <w:tblGrid>
        <w:gridCol w:w="6477"/>
        <w:gridCol w:w="6473"/>
      </w:tblGrid>
      <w:tr w:rsidR="00B85F90" w:rsidRPr="00506B64" w14:paraId="40F94B3A" w14:textId="77777777" w:rsidTr="00B85F90">
        <w:tc>
          <w:tcPr>
            <w:tcW w:w="6550" w:type="dxa"/>
          </w:tcPr>
          <w:p w14:paraId="36C7D30D" w14:textId="77777777" w:rsidR="00B85F90" w:rsidRPr="00B85F90" w:rsidRDefault="00B85F90" w:rsidP="00B85F90">
            <w:pPr>
              <w:pStyle w:val="Normal1"/>
            </w:pPr>
            <w:r w:rsidRPr="00B85F90">
              <w:t>Constitution of the Action Research Network of the Americas (ARNA)</w:t>
            </w:r>
          </w:p>
          <w:p w14:paraId="2AF8718A" w14:textId="77777777" w:rsidR="00B85F90" w:rsidRPr="00B85F90" w:rsidRDefault="00B85F90" w:rsidP="00B85F90">
            <w:pPr>
              <w:pStyle w:val="Normal1"/>
            </w:pPr>
            <w:r w:rsidRPr="00B85F90">
              <w:t xml:space="preserve"> </w:t>
            </w:r>
          </w:p>
          <w:p w14:paraId="1828907B" w14:textId="77777777" w:rsidR="00B85F90" w:rsidRPr="00B85F90" w:rsidRDefault="00B85F90" w:rsidP="00B85F90">
            <w:pPr>
              <w:pStyle w:val="Normal1"/>
            </w:pPr>
            <w:r w:rsidRPr="00B85F90">
              <w:t>Established in 2012; Constitution Drafted at Highlander Research &amp; Education Center and Introduced at 4</w:t>
            </w:r>
            <w:r w:rsidRPr="00B85F90">
              <w:rPr>
                <w:vertAlign w:val="superscript"/>
              </w:rPr>
              <w:t>th</w:t>
            </w:r>
            <w:r w:rsidRPr="00B85F90">
              <w:t xml:space="preserve"> Annual ARNA Conference, Knoxville, Tennessee, USA, June 2016</w:t>
            </w:r>
          </w:p>
          <w:p w14:paraId="673B6DE3" w14:textId="77777777" w:rsidR="00B85F90" w:rsidRPr="00B85F90" w:rsidRDefault="00B85F90" w:rsidP="00B85F90">
            <w:pPr>
              <w:pStyle w:val="Normal1"/>
            </w:pPr>
          </w:p>
          <w:p w14:paraId="6DF387EF" w14:textId="77777777" w:rsidR="00B85F90" w:rsidRPr="00B85F90" w:rsidRDefault="00B85F90" w:rsidP="00B85F90">
            <w:pPr>
              <w:pStyle w:val="Normal1"/>
            </w:pPr>
            <w:r w:rsidRPr="00B85F90">
              <w:t>Revised and approved by ARNA Executive Committee and Coordinating Group in advance of the 5th Annual ARNA Conference &amp; 1st Global Assembly for Knowledge Democracy, Cartagena, Colombia, June 2017</w:t>
            </w:r>
          </w:p>
          <w:p w14:paraId="32B2E04C" w14:textId="77777777" w:rsidR="00B85F90" w:rsidRPr="00B85F90" w:rsidRDefault="00B85F90" w:rsidP="00B85F90">
            <w:pPr>
              <w:pStyle w:val="Normal1"/>
            </w:pPr>
            <w:r w:rsidRPr="00B85F90">
              <w:t xml:space="preserve"> </w:t>
            </w:r>
          </w:p>
          <w:p w14:paraId="1353A2D9" w14:textId="77777777" w:rsidR="00B85F90" w:rsidRPr="00B85F90" w:rsidRDefault="00B85F90" w:rsidP="00B85F90">
            <w:pPr>
              <w:pStyle w:val="Normal1"/>
              <w:rPr>
                <w:u w:val="single"/>
              </w:rPr>
            </w:pPr>
            <w:r w:rsidRPr="00B85F90">
              <w:rPr>
                <w:u w:val="single"/>
              </w:rPr>
              <w:t>Article 1: ARNA Mission</w:t>
            </w:r>
          </w:p>
          <w:p w14:paraId="0A9B0D24" w14:textId="77777777" w:rsidR="00B85F90" w:rsidRPr="00B85F90" w:rsidRDefault="00B85F90" w:rsidP="00B85F90">
            <w:pPr>
              <w:pStyle w:val="Normal1"/>
            </w:pPr>
            <w:r w:rsidRPr="00B85F90">
              <w:t xml:space="preserve"> </w:t>
            </w:r>
          </w:p>
          <w:p w14:paraId="7953DB4B" w14:textId="77777777" w:rsidR="00B85F90" w:rsidRPr="00B85F90" w:rsidRDefault="00B85F90" w:rsidP="00B85F90">
            <w:pPr>
              <w:pStyle w:val="Normal1"/>
            </w:pPr>
            <w:r w:rsidRPr="00B85F90">
              <w:t xml:space="preserve">The mission of the Action Research Network of the Americas (ARNA) is to provide a collegial, practice-oriented, and professional development space where practitioners and students of action research across the Americas can come together to share ideas and develop initiatives that will strengthen the position of action and participatory research around the globe. </w:t>
            </w:r>
          </w:p>
          <w:p w14:paraId="2110B573" w14:textId="77777777" w:rsidR="00B85F90" w:rsidRPr="00B85F90" w:rsidRDefault="00B85F90" w:rsidP="00B85F90">
            <w:pPr>
              <w:pStyle w:val="Normal1"/>
            </w:pPr>
          </w:p>
          <w:p w14:paraId="116CA90F" w14:textId="77777777" w:rsidR="00CD4734" w:rsidRDefault="00CD4734" w:rsidP="00B85F90">
            <w:pPr>
              <w:pStyle w:val="Normal1"/>
            </w:pPr>
          </w:p>
          <w:p w14:paraId="109E5E99" w14:textId="77777777" w:rsidR="00CD4734" w:rsidRDefault="00CD4734" w:rsidP="00B85F90">
            <w:pPr>
              <w:pStyle w:val="Normal1"/>
            </w:pPr>
          </w:p>
          <w:p w14:paraId="269FC543" w14:textId="77777777" w:rsidR="00CD4734" w:rsidRDefault="00CD4734" w:rsidP="00B85F90">
            <w:pPr>
              <w:pStyle w:val="Normal1"/>
            </w:pPr>
          </w:p>
          <w:p w14:paraId="190DB128" w14:textId="77777777" w:rsidR="00B85F90" w:rsidRPr="00B85F90" w:rsidRDefault="00B85F90" w:rsidP="00B85F90">
            <w:pPr>
              <w:pStyle w:val="Normal1"/>
            </w:pPr>
            <w:r w:rsidRPr="00B85F90">
              <w:t xml:space="preserve">ARNA was initially organized in 2012 by five “network initiators” with a vision to support and promote a wide variety of forms of participatory research that would be shared to increase knowledge production, knowledge dissemination and knowledge democracy for critical, social, educational and environmental issues in the Americas and beyond. </w:t>
            </w:r>
          </w:p>
          <w:p w14:paraId="3D51FDBC" w14:textId="77777777" w:rsidR="00B85F90" w:rsidRPr="00B85F90" w:rsidRDefault="00B85F90" w:rsidP="00B85F90">
            <w:pPr>
              <w:pStyle w:val="Normal1"/>
            </w:pPr>
          </w:p>
          <w:p w14:paraId="12312330" w14:textId="77777777" w:rsidR="00CE6612" w:rsidRDefault="00CE6612" w:rsidP="00B85F90">
            <w:pPr>
              <w:pStyle w:val="Normal1"/>
            </w:pPr>
          </w:p>
          <w:p w14:paraId="021F9D0B" w14:textId="77777777" w:rsidR="00CE6612" w:rsidRDefault="00CE6612" w:rsidP="00B85F90">
            <w:pPr>
              <w:pStyle w:val="Normal1"/>
            </w:pPr>
          </w:p>
          <w:p w14:paraId="0D7FE39A" w14:textId="77777777" w:rsidR="00B85F90" w:rsidRPr="00B85F90" w:rsidRDefault="00B85F90" w:rsidP="00B85F90">
            <w:pPr>
              <w:pStyle w:val="Normal1"/>
            </w:pPr>
            <w:r w:rsidRPr="00B85F90">
              <w:t>ARNA is a professional membership-based organization whose members are committed to taking action locally, regionally, nationally and internationally to promote action research that is conducted with a commitment to honesty, integrity, inclusiveness, multi-vocality, engagement and achievement within sustainable democratic societies.</w:t>
            </w:r>
          </w:p>
          <w:p w14:paraId="7E4B374D" w14:textId="77777777" w:rsidR="00B85F90" w:rsidRPr="00B85F90" w:rsidRDefault="00B85F90" w:rsidP="00B85F90">
            <w:pPr>
              <w:pStyle w:val="Normal1"/>
            </w:pPr>
          </w:p>
          <w:p w14:paraId="26957332" w14:textId="77777777" w:rsidR="00B85F90" w:rsidRPr="00B85F90" w:rsidRDefault="00B85F90" w:rsidP="00B85F90">
            <w:pPr>
              <w:pStyle w:val="Normal1"/>
            </w:pPr>
          </w:p>
          <w:p w14:paraId="4E710022" w14:textId="77777777" w:rsidR="00B85F90" w:rsidRPr="00B85F90" w:rsidRDefault="00B85F90" w:rsidP="00B85F90">
            <w:pPr>
              <w:pStyle w:val="Normal1"/>
            </w:pPr>
          </w:p>
          <w:p w14:paraId="601EF051" w14:textId="77777777" w:rsidR="00B85F90" w:rsidRPr="00B85F90" w:rsidRDefault="00B85F90" w:rsidP="00B85F90">
            <w:pPr>
              <w:pStyle w:val="Normal1"/>
              <w:rPr>
                <w:u w:val="single"/>
              </w:rPr>
            </w:pPr>
            <w:r w:rsidRPr="00B85F90">
              <w:rPr>
                <w:u w:val="single"/>
              </w:rPr>
              <w:t>Article 2: ARNA’s Vision for the Future</w:t>
            </w:r>
          </w:p>
          <w:p w14:paraId="1DF636B5" w14:textId="77777777" w:rsidR="00B85F90" w:rsidRPr="00B85F90" w:rsidRDefault="00B85F90" w:rsidP="00B85F90">
            <w:pPr>
              <w:pStyle w:val="Normal1"/>
            </w:pPr>
            <w:r w:rsidRPr="00B85F90">
              <w:t xml:space="preserve"> </w:t>
            </w:r>
          </w:p>
          <w:p w14:paraId="099D8B15" w14:textId="77777777" w:rsidR="00B85F90" w:rsidRPr="00B85F90" w:rsidRDefault="00B85F90" w:rsidP="00B85F90">
            <w:pPr>
              <w:pStyle w:val="Normal1"/>
            </w:pPr>
            <w:r w:rsidRPr="00B85F90">
              <w:t>Thus, we envision multiple layers of collaborative action where</w:t>
            </w:r>
          </w:p>
          <w:p w14:paraId="7BED697C" w14:textId="77777777" w:rsidR="00B85F90" w:rsidRPr="00B85F90" w:rsidRDefault="00B85F90" w:rsidP="00B85F90">
            <w:pPr>
              <w:pStyle w:val="Normal1"/>
            </w:pPr>
            <w:r w:rsidRPr="00B85F90">
              <w:t>• local action research efforts improve professional practice, leading to a</w:t>
            </w:r>
          </w:p>
          <w:p w14:paraId="5DF4B77A" w14:textId="77777777" w:rsidR="00B85F90" w:rsidRPr="00B85F90" w:rsidRDefault="00B85F90" w:rsidP="00B85F90">
            <w:pPr>
              <w:pStyle w:val="Normal1"/>
            </w:pPr>
            <w:r w:rsidRPr="00B85F90">
              <w:t>demonstrable greater good for all participants;</w:t>
            </w:r>
          </w:p>
          <w:p w14:paraId="102F9FDC" w14:textId="77777777" w:rsidR="00B85F90" w:rsidRPr="00B85F90" w:rsidRDefault="00B85F90" w:rsidP="00B85F90">
            <w:pPr>
              <w:pStyle w:val="Normal1"/>
            </w:pPr>
            <w:r w:rsidRPr="00B85F90">
              <w:t>• practitioner inquiries, where appropriate, are coordinated and celebrated</w:t>
            </w:r>
          </w:p>
          <w:p w14:paraId="0E147AEA" w14:textId="77777777" w:rsidR="00B85F90" w:rsidRPr="00B85F90" w:rsidRDefault="00B85F90" w:rsidP="00B85F90">
            <w:pPr>
              <w:pStyle w:val="Normal1"/>
            </w:pPr>
            <w:r w:rsidRPr="00B85F90">
              <w:t>across regions, extending the benefits of the inquiry to wider constituencies;</w:t>
            </w:r>
          </w:p>
          <w:p w14:paraId="42BC1B21" w14:textId="77777777" w:rsidR="00B85F90" w:rsidRPr="00B85F90" w:rsidRDefault="00B85F90" w:rsidP="00B85F90">
            <w:pPr>
              <w:pStyle w:val="Normal1"/>
            </w:pPr>
            <w:r w:rsidRPr="00B85F90">
              <w:t>• action research methodologies and findings are shared within nations to</w:t>
            </w:r>
          </w:p>
          <w:p w14:paraId="45699CB3" w14:textId="77777777" w:rsidR="00B85F90" w:rsidRPr="00B85F90" w:rsidRDefault="00B85F90" w:rsidP="00B85F90">
            <w:pPr>
              <w:pStyle w:val="Normal1"/>
            </w:pPr>
            <w:r w:rsidRPr="00B85F90">
              <w:t>form openly accessible data bases of practitioner inquiries and to inform</w:t>
            </w:r>
          </w:p>
          <w:p w14:paraId="7FAD6573" w14:textId="77777777" w:rsidR="00B85F90" w:rsidRPr="00B85F90" w:rsidRDefault="00B85F90" w:rsidP="00B85F90">
            <w:pPr>
              <w:pStyle w:val="Normal1"/>
            </w:pPr>
            <w:r w:rsidRPr="00B85F90">
              <w:lastRenderedPageBreak/>
              <w:t>policy decisions;</w:t>
            </w:r>
          </w:p>
          <w:p w14:paraId="3A19F898" w14:textId="77777777" w:rsidR="00B85F90" w:rsidRPr="00B85F90" w:rsidRDefault="00B85F90" w:rsidP="00B85F90">
            <w:pPr>
              <w:pStyle w:val="Normal1"/>
            </w:pPr>
            <w:r w:rsidRPr="00B85F90">
              <w:t>• action researchers from diverse points of the Americas and around the world come together both virtually and physically to share action research findings and help one another in promoting local, regional, national, and international agendas supporting action and participatory forms of research.</w:t>
            </w:r>
          </w:p>
          <w:p w14:paraId="1162B6F7" w14:textId="77777777" w:rsidR="00B85F90" w:rsidRPr="00B85F90" w:rsidRDefault="00B85F90" w:rsidP="00B85F90">
            <w:pPr>
              <w:pStyle w:val="Normal1"/>
            </w:pPr>
            <w:r w:rsidRPr="00B85F90">
              <w:t xml:space="preserve"> </w:t>
            </w:r>
          </w:p>
          <w:p w14:paraId="53424AB6" w14:textId="77777777" w:rsidR="0076374A" w:rsidRDefault="0076374A" w:rsidP="00B85F90">
            <w:pPr>
              <w:pStyle w:val="Normal1"/>
              <w:rPr>
                <w:u w:val="single"/>
              </w:rPr>
            </w:pPr>
          </w:p>
          <w:p w14:paraId="1311C9BF" w14:textId="77777777" w:rsidR="00B85F90" w:rsidRPr="00B85F90" w:rsidRDefault="00B85F90" w:rsidP="00B85F90">
            <w:pPr>
              <w:pStyle w:val="Normal1"/>
              <w:rPr>
                <w:u w:val="single"/>
              </w:rPr>
            </w:pPr>
            <w:r w:rsidRPr="00B85F90">
              <w:rPr>
                <w:u w:val="single"/>
              </w:rPr>
              <w:t>Article 3: ARNA’s Key Values Guiding Collaboration</w:t>
            </w:r>
          </w:p>
          <w:p w14:paraId="2C7557B7" w14:textId="77777777" w:rsidR="00B85F90" w:rsidRPr="00B85F90" w:rsidRDefault="00B85F90" w:rsidP="00B85F90">
            <w:pPr>
              <w:pStyle w:val="Normal1"/>
            </w:pPr>
            <w:r w:rsidRPr="00B85F90">
              <w:t xml:space="preserve"> </w:t>
            </w:r>
          </w:p>
          <w:p w14:paraId="2CB2CB38" w14:textId="77777777" w:rsidR="00B85F90" w:rsidRPr="00B85F90" w:rsidRDefault="00B85F90" w:rsidP="00B85F90">
            <w:pPr>
              <w:pStyle w:val="Normal1"/>
            </w:pPr>
            <w:r w:rsidRPr="00B85F90">
              <w:t>In our efforts to engage in meaningful cycles of observation, reflection, action, and</w:t>
            </w:r>
          </w:p>
          <w:p w14:paraId="622ADE9C" w14:textId="77777777" w:rsidR="00B85F90" w:rsidRPr="00B85F90" w:rsidRDefault="00B85F90" w:rsidP="00B85F90">
            <w:pPr>
              <w:pStyle w:val="Normal1"/>
            </w:pPr>
            <w:r w:rsidRPr="00B85F90">
              <w:t>public presentation, we affirm our commitment to</w:t>
            </w:r>
          </w:p>
          <w:p w14:paraId="21AAFA83" w14:textId="77777777" w:rsidR="00B85F90" w:rsidRPr="00B85F90" w:rsidRDefault="00B85F90" w:rsidP="00B85F90">
            <w:pPr>
              <w:pStyle w:val="Normal1"/>
            </w:pPr>
            <w:r w:rsidRPr="00B85F90">
              <w:t>• honesty in sharing what we have learned with wider audiences;</w:t>
            </w:r>
          </w:p>
          <w:p w14:paraId="37594663" w14:textId="77777777" w:rsidR="00B85F90" w:rsidRPr="00B85F90" w:rsidRDefault="00B85F90" w:rsidP="00B85F90">
            <w:pPr>
              <w:pStyle w:val="Normal1"/>
            </w:pPr>
            <w:r w:rsidRPr="00B85F90">
              <w:t>• integrity in gathering and analyzing data;</w:t>
            </w:r>
          </w:p>
          <w:p w14:paraId="76EE12C9" w14:textId="77777777" w:rsidR="00B85F90" w:rsidRPr="00B85F90" w:rsidRDefault="00B85F90" w:rsidP="00B85F90">
            <w:pPr>
              <w:pStyle w:val="Normal1"/>
            </w:pPr>
            <w:r w:rsidRPr="00B85F90">
              <w:t>• inclusiveness so that all may benefit from action research efforts;</w:t>
            </w:r>
          </w:p>
          <w:p w14:paraId="2653AC85" w14:textId="77777777" w:rsidR="00B85F90" w:rsidRPr="00B85F90" w:rsidRDefault="00B85F90" w:rsidP="00B85F90">
            <w:pPr>
              <w:pStyle w:val="Normal1"/>
            </w:pPr>
            <w:r w:rsidRPr="00B85F90">
              <w:t>• multi-vocality of diverse participants and their unique perspectives;</w:t>
            </w:r>
          </w:p>
          <w:p w14:paraId="730E3BC3" w14:textId="77777777" w:rsidR="00B85F90" w:rsidRPr="00B85F90" w:rsidRDefault="00B85F90" w:rsidP="00B85F90">
            <w:pPr>
              <w:pStyle w:val="Normal1"/>
            </w:pPr>
            <w:r w:rsidRPr="00B85F90">
              <w:t>• engagement of multiple stakeholders in the research process;</w:t>
            </w:r>
          </w:p>
          <w:p w14:paraId="041792B1" w14:textId="77777777" w:rsidR="00B85F90" w:rsidRPr="00B85F90" w:rsidRDefault="00B85F90" w:rsidP="00B85F90">
            <w:pPr>
              <w:pStyle w:val="Normal1"/>
            </w:pPr>
            <w:r w:rsidRPr="00B85F90">
              <w:t>• achievement and/or enhanced professional role;</w:t>
            </w:r>
          </w:p>
          <w:p w14:paraId="176344AE" w14:textId="77777777" w:rsidR="00B85F90" w:rsidRPr="00B85F90" w:rsidRDefault="00B85F90" w:rsidP="00B85F90">
            <w:pPr>
              <w:pStyle w:val="Normal1"/>
            </w:pPr>
            <w:r w:rsidRPr="00B85F90">
              <w:t>• sustainability of limited and renewable human and material resources;</w:t>
            </w:r>
          </w:p>
          <w:p w14:paraId="564E7969" w14:textId="77777777" w:rsidR="00B85F90" w:rsidRPr="00B85F90" w:rsidRDefault="00B85F90" w:rsidP="00B85F90">
            <w:pPr>
              <w:pStyle w:val="Normal1"/>
            </w:pPr>
            <w:r w:rsidRPr="00B85F90">
              <w:t>• democracy as an imperfect but preferable choice to guide decision-making.</w:t>
            </w:r>
          </w:p>
          <w:p w14:paraId="1B94A5CF" w14:textId="77777777" w:rsidR="00B85F90" w:rsidRPr="00B85F90" w:rsidRDefault="00B85F90" w:rsidP="00B85F90">
            <w:pPr>
              <w:pStyle w:val="Normal1"/>
            </w:pPr>
            <w:r w:rsidRPr="00B85F90">
              <w:t xml:space="preserve"> </w:t>
            </w:r>
          </w:p>
          <w:p w14:paraId="4B212BFD" w14:textId="77777777" w:rsidR="000C7298" w:rsidRDefault="000C7298" w:rsidP="00B85F90">
            <w:pPr>
              <w:pStyle w:val="Normal1"/>
              <w:rPr>
                <w:u w:val="single"/>
              </w:rPr>
            </w:pPr>
          </w:p>
          <w:p w14:paraId="52A156C3" w14:textId="77777777" w:rsidR="000C7298" w:rsidRDefault="000C7298" w:rsidP="00B85F90">
            <w:pPr>
              <w:pStyle w:val="Normal1"/>
              <w:rPr>
                <w:u w:val="single"/>
              </w:rPr>
            </w:pPr>
          </w:p>
          <w:p w14:paraId="128A461E" w14:textId="77777777" w:rsidR="000C7298" w:rsidRDefault="000C7298" w:rsidP="00B85F90">
            <w:pPr>
              <w:pStyle w:val="Normal1"/>
              <w:rPr>
                <w:u w:val="single"/>
              </w:rPr>
            </w:pPr>
          </w:p>
          <w:p w14:paraId="5DB0A71E" w14:textId="77777777" w:rsidR="000C7298" w:rsidRDefault="000C7298" w:rsidP="00B85F90">
            <w:pPr>
              <w:pStyle w:val="Normal1"/>
              <w:rPr>
                <w:u w:val="single"/>
              </w:rPr>
            </w:pPr>
          </w:p>
          <w:p w14:paraId="30A9C8EC" w14:textId="77777777" w:rsidR="00B85F90" w:rsidRPr="00B85F90" w:rsidRDefault="00B85F90" w:rsidP="00B85F90">
            <w:pPr>
              <w:pStyle w:val="Normal1"/>
              <w:rPr>
                <w:u w:val="single"/>
              </w:rPr>
            </w:pPr>
            <w:r w:rsidRPr="00B85F90">
              <w:rPr>
                <w:u w:val="single"/>
              </w:rPr>
              <w:t>Article 4: Membership</w:t>
            </w:r>
          </w:p>
          <w:p w14:paraId="7C8DCD96" w14:textId="77777777" w:rsidR="00B85F90" w:rsidRPr="00B85F90" w:rsidRDefault="00B85F90" w:rsidP="00B85F90">
            <w:pPr>
              <w:pStyle w:val="Normal1"/>
              <w:rPr>
                <w:u w:val="single"/>
              </w:rPr>
            </w:pPr>
            <w:r w:rsidRPr="00B85F90">
              <w:rPr>
                <w:u w:val="single"/>
              </w:rPr>
              <w:t xml:space="preserve"> </w:t>
            </w:r>
          </w:p>
          <w:p w14:paraId="6714FB1C" w14:textId="77777777" w:rsidR="00B85F90" w:rsidRPr="00B85F90" w:rsidRDefault="00B85F90" w:rsidP="00B85F90">
            <w:pPr>
              <w:pStyle w:val="Normal1"/>
            </w:pPr>
            <w:r w:rsidRPr="00B85F90">
              <w:t xml:space="preserve">4.1 Definition of Member: Any practitioner researcher committed to ARNA’s mission, vision, and values may join the organization for a renewable annual membership fee. Complimentary </w:t>
            </w:r>
            <w:r w:rsidRPr="00B85F90">
              <w:lastRenderedPageBreak/>
              <w:t xml:space="preserve">memberships may be provided on a one-time annual trial basis to students, and the Coordinating Group will set a democratic membership fee structure that keeps membership costs as low as possible, while maintaining the financial viability of the organization. Voting rights are limited to those with paid up-to-date annual membership. ARNA may choose to honor leaders in the action research community as specially appointed honorary members. </w:t>
            </w:r>
          </w:p>
          <w:p w14:paraId="538F43DE" w14:textId="77777777" w:rsidR="003B71D1" w:rsidRDefault="003B71D1" w:rsidP="00B85F90">
            <w:pPr>
              <w:pStyle w:val="Normal1"/>
            </w:pPr>
          </w:p>
          <w:p w14:paraId="3A2B8320" w14:textId="77777777" w:rsidR="003B71D1" w:rsidRDefault="003B71D1" w:rsidP="00B85F90">
            <w:pPr>
              <w:pStyle w:val="Normal1"/>
            </w:pPr>
          </w:p>
          <w:p w14:paraId="2AF258AF" w14:textId="77777777" w:rsidR="00B85F90" w:rsidRPr="00B85F90" w:rsidRDefault="00B85F90" w:rsidP="00B85F90">
            <w:pPr>
              <w:pStyle w:val="Normal1"/>
            </w:pPr>
            <w:r w:rsidRPr="00B85F90">
              <w:t>4.2 Definition of Student/Reduced Rate Member: Anyone who is enrolled in coursework, or community volunteer activities or whose financial circumstances do not permit payment at the full member rate will have the option of joining at the reduced or student rate.</w:t>
            </w:r>
          </w:p>
          <w:p w14:paraId="2E41008D" w14:textId="77777777" w:rsidR="00B85F90" w:rsidRPr="00B85F90" w:rsidRDefault="00B85F90" w:rsidP="00B85F90">
            <w:pPr>
              <w:pStyle w:val="Normal1"/>
            </w:pPr>
            <w:r w:rsidRPr="00B85F90">
              <w:t>4.3 Definition of Action Research Communities (ARCs): ARNA members may take action collectively through membership in one or more of ARNA’s action research communities (ARCs), as indicated below. Any member may propose establishment of a new ARC, which must be approved by the Coordinating Group. ARCs may also be discontinued by ⅔ majority vote of the Coordinating Group.</w:t>
            </w:r>
          </w:p>
          <w:p w14:paraId="0EBEE5EF" w14:textId="77777777" w:rsidR="00B85F90" w:rsidRPr="00B85F90" w:rsidRDefault="00B85F90" w:rsidP="00B85F90">
            <w:pPr>
              <w:pStyle w:val="Normal1"/>
            </w:pPr>
            <w:r w:rsidRPr="00B85F90">
              <w:t xml:space="preserve">       </w:t>
            </w:r>
            <w:r w:rsidRPr="00B85F90">
              <w:tab/>
              <w:t>4.3.a. Community-Based Research</w:t>
            </w:r>
          </w:p>
          <w:p w14:paraId="4C87CAF4" w14:textId="77777777" w:rsidR="00B85F90" w:rsidRPr="00B85F90" w:rsidRDefault="00B85F90" w:rsidP="00B85F90">
            <w:pPr>
              <w:pStyle w:val="Normal1"/>
            </w:pPr>
            <w:r w:rsidRPr="00B85F90">
              <w:t xml:space="preserve">       </w:t>
            </w:r>
            <w:r w:rsidRPr="00B85F90">
              <w:tab/>
              <w:t>4.3.b. Early Childhood Education</w:t>
            </w:r>
          </w:p>
          <w:p w14:paraId="1081D746" w14:textId="77777777" w:rsidR="00B85F90" w:rsidRPr="00B85F90" w:rsidRDefault="00B85F90" w:rsidP="00B85F90">
            <w:pPr>
              <w:pStyle w:val="Normal1"/>
            </w:pPr>
            <w:r w:rsidRPr="00B85F90">
              <w:t xml:space="preserve">       </w:t>
            </w:r>
            <w:r w:rsidRPr="00B85F90">
              <w:tab/>
              <w:t>4.3.c. Environmental/Sustainability Education</w:t>
            </w:r>
          </w:p>
          <w:p w14:paraId="602C49BB" w14:textId="77777777" w:rsidR="00B85F90" w:rsidRPr="00B85F90" w:rsidRDefault="00B85F90" w:rsidP="00B85F90">
            <w:pPr>
              <w:pStyle w:val="Normal1"/>
            </w:pPr>
            <w:r w:rsidRPr="00B85F90">
              <w:t xml:space="preserve">       </w:t>
            </w:r>
            <w:r w:rsidRPr="00B85F90">
              <w:tab/>
              <w:t>4.3.d. Global Collaboration</w:t>
            </w:r>
          </w:p>
          <w:p w14:paraId="1E1578B5" w14:textId="77777777" w:rsidR="00B85F90" w:rsidRPr="00B85F90" w:rsidRDefault="00B85F90" w:rsidP="00B85F90">
            <w:pPr>
              <w:pStyle w:val="Normal1"/>
            </w:pPr>
            <w:r w:rsidRPr="00B85F90">
              <w:t xml:space="preserve">       </w:t>
            </w:r>
            <w:r w:rsidRPr="00B85F90">
              <w:tab/>
              <w:t>4.3.e. Graduate Students</w:t>
            </w:r>
          </w:p>
          <w:p w14:paraId="38C46F34" w14:textId="77777777" w:rsidR="00B85F90" w:rsidRPr="00B85F90" w:rsidRDefault="00B85F90" w:rsidP="00B85F90">
            <w:pPr>
              <w:pStyle w:val="Normal1"/>
            </w:pPr>
            <w:r w:rsidRPr="00B85F90">
              <w:t xml:space="preserve">       </w:t>
            </w:r>
            <w:r w:rsidRPr="00B85F90">
              <w:tab/>
              <w:t>4.3.f. Healthcare Research</w:t>
            </w:r>
          </w:p>
          <w:p w14:paraId="62EAE140" w14:textId="77777777" w:rsidR="00B85F90" w:rsidRPr="00B85F90" w:rsidRDefault="00B85F90" w:rsidP="00B85F90">
            <w:pPr>
              <w:pStyle w:val="Normal1"/>
            </w:pPr>
            <w:r w:rsidRPr="00B85F90">
              <w:t>4.3.g. Indigenous People’s Knowledge</w:t>
            </w:r>
          </w:p>
          <w:p w14:paraId="67D03967" w14:textId="77777777" w:rsidR="00B85F90" w:rsidRPr="00B85F90" w:rsidRDefault="00B85F90" w:rsidP="00B85F90">
            <w:pPr>
              <w:pStyle w:val="Normal1"/>
            </w:pPr>
            <w:r w:rsidRPr="00B85F90">
              <w:t xml:space="preserve">       </w:t>
            </w:r>
            <w:r w:rsidRPr="00B85F90">
              <w:tab/>
              <w:t>4.3.h. School Counseling</w:t>
            </w:r>
          </w:p>
          <w:p w14:paraId="3A370680" w14:textId="77777777" w:rsidR="00B85F90" w:rsidRPr="00B85F90" w:rsidRDefault="00B85F90" w:rsidP="00B85F90">
            <w:pPr>
              <w:pStyle w:val="Normal1"/>
            </w:pPr>
            <w:r w:rsidRPr="00B85F90">
              <w:t xml:space="preserve">       </w:t>
            </w:r>
            <w:r w:rsidRPr="00B85F90">
              <w:tab/>
              <w:t>4.3.i. School Leadership</w:t>
            </w:r>
          </w:p>
          <w:p w14:paraId="6C012D6C" w14:textId="77777777" w:rsidR="00B85F90" w:rsidRPr="00B85F90" w:rsidRDefault="00B85F90" w:rsidP="00B85F90">
            <w:pPr>
              <w:pStyle w:val="Normal1"/>
            </w:pPr>
            <w:r w:rsidRPr="00B85F90">
              <w:tab/>
              <w:t>4.3.j. Supporting the Teaching of Action Research</w:t>
            </w:r>
          </w:p>
          <w:p w14:paraId="043868AC" w14:textId="77777777" w:rsidR="00B85F90" w:rsidRPr="00B85F90" w:rsidRDefault="00B85F90" w:rsidP="00B85F90">
            <w:pPr>
              <w:pStyle w:val="Normal1"/>
            </w:pPr>
            <w:r w:rsidRPr="00B85F90">
              <w:t xml:space="preserve">       </w:t>
            </w:r>
            <w:r w:rsidRPr="00B85F90">
              <w:tab/>
              <w:t>4.3.k. Teacher Education</w:t>
            </w:r>
          </w:p>
          <w:p w14:paraId="03143946" w14:textId="77777777" w:rsidR="00B85F90" w:rsidRPr="00B85F90" w:rsidRDefault="00B85F90" w:rsidP="00B85F90">
            <w:pPr>
              <w:pStyle w:val="Normal1"/>
            </w:pPr>
            <w:r w:rsidRPr="00B85F90">
              <w:t xml:space="preserve">       </w:t>
            </w:r>
            <w:r w:rsidRPr="00B85F90">
              <w:tab/>
              <w:t>4.3.l. Youth Participatory Research (YPAR)</w:t>
            </w:r>
          </w:p>
          <w:p w14:paraId="0B4C9DDC" w14:textId="77777777" w:rsidR="0022286C" w:rsidRDefault="0022286C" w:rsidP="00B85F90">
            <w:pPr>
              <w:pStyle w:val="Normal1"/>
            </w:pPr>
          </w:p>
          <w:p w14:paraId="1550A770" w14:textId="77777777" w:rsidR="0022286C" w:rsidRDefault="0022286C" w:rsidP="00B85F90">
            <w:pPr>
              <w:pStyle w:val="Normal1"/>
            </w:pPr>
          </w:p>
          <w:p w14:paraId="52343519" w14:textId="77777777" w:rsidR="0022286C" w:rsidRDefault="0022286C" w:rsidP="00B85F90">
            <w:pPr>
              <w:pStyle w:val="Normal1"/>
            </w:pPr>
          </w:p>
          <w:p w14:paraId="39E5DB0B" w14:textId="77777777" w:rsidR="00B85F90" w:rsidRPr="00B85F90" w:rsidRDefault="00B85F90" w:rsidP="00B85F90">
            <w:pPr>
              <w:pStyle w:val="Normal1"/>
            </w:pPr>
            <w:r w:rsidRPr="00B85F90">
              <w:t>4.4 Definition of Operational Working Groups: ARNA members may support the infrastructure of the organization through participation in one or more Operational Working Groups, as follows:</w:t>
            </w:r>
          </w:p>
          <w:p w14:paraId="4210F9B5" w14:textId="77777777" w:rsidR="00B85F90" w:rsidRPr="00B85F90" w:rsidRDefault="00B85F90" w:rsidP="00B85F90">
            <w:pPr>
              <w:pStyle w:val="Normal1"/>
            </w:pPr>
            <w:r w:rsidRPr="00B85F90">
              <w:t>4.4.a. Awards &amp; Scholarships: ARNA members and specially appointed honorary members may be recognized annually through the following special opportunities for recognition:</w:t>
            </w:r>
          </w:p>
          <w:p w14:paraId="204874E4" w14:textId="77777777" w:rsidR="00B85F90" w:rsidRPr="00B85F90" w:rsidRDefault="00B85F90" w:rsidP="00B85F90">
            <w:pPr>
              <w:pStyle w:val="Normal1"/>
            </w:pPr>
            <w:r w:rsidRPr="00B85F90">
              <w:t>4.4.a. i. ARNA Community Development Award: The organization and execution of the annual conference depends upon the ability of leaders to engage and motivate the community and to build strong connections with those knowledgeable others.  These efforts require significant investment of both time and energy, as well as a long lasting enthusiasm for ARNA and the recipient of this award is such an individual.</w:t>
            </w:r>
          </w:p>
          <w:p w14:paraId="16B90408" w14:textId="77777777" w:rsidR="00B85F90" w:rsidRPr="00B85F90" w:rsidRDefault="00B85F90" w:rsidP="00B85F90">
            <w:pPr>
              <w:pStyle w:val="Normal1"/>
            </w:pPr>
            <w:r w:rsidRPr="00B85F90">
              <w:t>4.4.a. ii. ARNA Social Justice Award: ARNA members are committed to taking action locally, regionally, nationally, and internationally to promote action research that is conducted with a commitment to honesty, integrity, inclusiveness, multi-vocality, engagement, and achievement within sustainable democratic societies.  The realization of such a commitment requires individuals working together to build relationships that are respectful of cultural and linguistic diversity.</w:t>
            </w:r>
          </w:p>
          <w:p w14:paraId="20122D72" w14:textId="77777777" w:rsidR="004A4DAE" w:rsidRDefault="004A4DAE" w:rsidP="00B85F90">
            <w:pPr>
              <w:pStyle w:val="Normal1"/>
            </w:pPr>
          </w:p>
          <w:p w14:paraId="74664208" w14:textId="77777777" w:rsidR="004A4DAE" w:rsidRDefault="004A4DAE" w:rsidP="00B85F90">
            <w:pPr>
              <w:pStyle w:val="Normal1"/>
            </w:pPr>
          </w:p>
          <w:p w14:paraId="12002206" w14:textId="77777777" w:rsidR="004A4DAE" w:rsidRDefault="004A4DAE" w:rsidP="00B85F90">
            <w:pPr>
              <w:pStyle w:val="Normal1"/>
            </w:pPr>
          </w:p>
          <w:p w14:paraId="52DC5908" w14:textId="77777777" w:rsidR="00B85F90" w:rsidRPr="00B85F90" w:rsidRDefault="00B85F90" w:rsidP="00B85F90">
            <w:pPr>
              <w:pStyle w:val="Normal1"/>
            </w:pPr>
            <w:r w:rsidRPr="00B85F90">
              <w:t>4.4.a.iii. Promising Researcher Award: As indicated in the mission statement, ARNA unites college and university students and faculty conducting practitioner inquiry into teaching and learning with fellow action researchers in public schools, private schools, community settings and workplaces throughout the Americas. This award acknowledges an individual who has demonstrated a commitment to rigorous action research as well as valuing the importance of developing knowledge in situ.</w:t>
            </w:r>
          </w:p>
          <w:p w14:paraId="1CE54372" w14:textId="77777777" w:rsidR="004A4DAE" w:rsidRDefault="004A4DAE" w:rsidP="00B85F90">
            <w:pPr>
              <w:pStyle w:val="Normal1"/>
            </w:pPr>
          </w:p>
          <w:p w14:paraId="22593B9E" w14:textId="77777777" w:rsidR="004A4DAE" w:rsidRDefault="004A4DAE" w:rsidP="00B85F90">
            <w:pPr>
              <w:pStyle w:val="Normal1"/>
            </w:pPr>
          </w:p>
          <w:p w14:paraId="5450CFA6" w14:textId="77777777" w:rsidR="004A4DAE" w:rsidRDefault="004A4DAE" w:rsidP="00B85F90">
            <w:pPr>
              <w:pStyle w:val="Normal1"/>
            </w:pPr>
          </w:p>
          <w:p w14:paraId="6A507599" w14:textId="77777777" w:rsidR="00B85F90" w:rsidRPr="00B85F90" w:rsidRDefault="00B85F90" w:rsidP="00B85F90">
            <w:pPr>
              <w:pStyle w:val="Normal1"/>
            </w:pPr>
            <w:r w:rsidRPr="00B85F90">
              <w:t>4.4.a.iv. Eduardo Flores-Kastanis Leadership Award: As one of the founders of ARNA, Eduardo Flores-Kastanis not only worked diligently to improve education in Mexico but was instrumental in building the initial structures of ARNA.  Eduardo’s work to build an inclusive ARNA in both Spanish and English, as well his incredible support for the initial conference in San Francisco, mean that he had a significant impact on the future of ARNA despite being involved for only a short time.  This award acknowledges an individual who embodies Eduardo’s leadership.</w:t>
            </w:r>
          </w:p>
          <w:p w14:paraId="2BBC6BCA" w14:textId="77777777" w:rsidR="00B85F90" w:rsidRPr="00B85F90" w:rsidRDefault="00B85F90" w:rsidP="00B85F90">
            <w:pPr>
              <w:pStyle w:val="Normal1"/>
            </w:pPr>
            <w:r w:rsidRPr="00B85F90">
              <w:t>4.4.a.v. Eduardo Flores-Kastanis ARNA Conference Scholarship: The ARNA Coordinating Group has established a Scholarship Fund to honor Eduardo Flores-Kastanis and his contributions to practitioner research and to education in general. The scholarship will be used to support dissemination of action research through presentations at the annual ARNA Conference by practitioners from Mexico and Latin America. In February of each year, a call for applications will be posted on the ARNA site. Preference is given to applicants who have been ARNA members in previous years, who have demonstrated a history of commitment and impact in action research, and who work with marginalized populations or in particularly challenging research contexts. ARNA seeks high-impact, difference-making individuals for this scholarship, and no single recipient may receive this scholarship more than once.</w:t>
            </w:r>
          </w:p>
          <w:p w14:paraId="18153549" w14:textId="77777777" w:rsidR="00661A6E" w:rsidRDefault="00661A6E" w:rsidP="00B85F90">
            <w:pPr>
              <w:pStyle w:val="Normal1"/>
            </w:pPr>
          </w:p>
          <w:p w14:paraId="00A9EA65" w14:textId="77777777" w:rsidR="00661A6E" w:rsidRDefault="00661A6E" w:rsidP="00B85F90">
            <w:pPr>
              <w:pStyle w:val="Normal1"/>
            </w:pPr>
          </w:p>
          <w:p w14:paraId="1191D300" w14:textId="77777777" w:rsidR="00661A6E" w:rsidRDefault="00661A6E" w:rsidP="00B85F90">
            <w:pPr>
              <w:pStyle w:val="Normal1"/>
            </w:pPr>
          </w:p>
          <w:p w14:paraId="767FEBDD" w14:textId="77777777" w:rsidR="00B85F90" w:rsidRPr="00B85F90" w:rsidRDefault="00B85F90" w:rsidP="00B85F90">
            <w:pPr>
              <w:pStyle w:val="Normal1"/>
            </w:pPr>
            <w:r w:rsidRPr="00B85F90">
              <w:t xml:space="preserve">4.4.b. Knowledge Mobilization: ARNA established the Knowledge Mobilization Operational Group to facilitate the involvement of ARNA members and the ARNA network in general in dialogue and action regarding the role of action research and participatory forms of research in general in knowledge mobilization associated with a wide range of public </w:t>
            </w:r>
            <w:r w:rsidRPr="00B85F90">
              <w:lastRenderedPageBreak/>
              <w:t>policy areas. In addition, the KMb group is responsible for facilitating the development of ARNA as the key hub of action research in the Americas by providing mutually beneficial resources for both producers and users of knowledge produced by action researchers throughout the Americas.</w:t>
            </w:r>
          </w:p>
          <w:p w14:paraId="24886211" w14:textId="31E05222" w:rsidR="00B85F90" w:rsidRPr="00B85F90" w:rsidRDefault="00B85F90" w:rsidP="00B85F90">
            <w:pPr>
              <w:pStyle w:val="Normal1"/>
            </w:pPr>
            <w:r w:rsidRPr="00B85F90">
              <w:t xml:space="preserve">                   </w:t>
            </w:r>
            <w:r w:rsidRPr="00B85F90">
              <w:tab/>
            </w:r>
            <w:commentRangeStart w:id="0"/>
            <w:r w:rsidRPr="00B85F90">
              <w:t>4.4.</w:t>
            </w:r>
            <w:ins w:id="1" w:author="Utilisateur de Microsoft Office" w:date="2017-07-27T19:29:00Z">
              <w:r w:rsidR="00A524D9">
                <w:t>b</w:t>
              </w:r>
            </w:ins>
            <w:del w:id="2" w:author="Utilisateur de Microsoft Office" w:date="2017-07-27T19:29:00Z">
              <w:r w:rsidRPr="00B85F90" w:rsidDel="00A524D9">
                <w:delText>a</w:delText>
              </w:r>
            </w:del>
            <w:r w:rsidRPr="00B85F90">
              <w:t>.i. Digital Storytelling</w:t>
            </w:r>
            <w:commentRangeEnd w:id="0"/>
            <w:r w:rsidR="00A524D9">
              <w:rPr>
                <w:rStyle w:val="CommentReference"/>
                <w:rFonts w:ascii="Times New Roman" w:hAnsi="Times New Roman" w:cs="Times New Roman"/>
                <w:color w:val="auto"/>
                <w:lang w:val="fr-FR" w:eastAsia="fr-FR"/>
              </w:rPr>
              <w:commentReference w:id="0"/>
            </w:r>
          </w:p>
          <w:p w14:paraId="1F26E57E" w14:textId="77777777" w:rsidR="00B85F90" w:rsidRPr="00B85F90" w:rsidRDefault="00B85F90" w:rsidP="00B85F90">
            <w:pPr>
              <w:pStyle w:val="Normal1"/>
            </w:pPr>
            <w:r w:rsidRPr="00B85F90">
              <w:t xml:space="preserve">       </w:t>
            </w:r>
            <w:r w:rsidRPr="00B85F90">
              <w:tab/>
              <w:t xml:space="preserve">        </w:t>
            </w:r>
            <w:r w:rsidRPr="00B85F90">
              <w:tab/>
              <w:t>4.4.a.ii. ARNA Historian</w:t>
            </w:r>
          </w:p>
          <w:p w14:paraId="323ED8E8" w14:textId="77777777" w:rsidR="00B85F90" w:rsidRPr="00B85F90" w:rsidRDefault="00B85F90" w:rsidP="00B85F90">
            <w:pPr>
              <w:pStyle w:val="Normal1"/>
            </w:pPr>
            <w:r w:rsidRPr="00B85F90">
              <w:t xml:space="preserve">                   </w:t>
            </w:r>
            <w:r w:rsidRPr="00B85F90">
              <w:tab/>
              <w:t>4.4.a.iii. Proceedings</w:t>
            </w:r>
          </w:p>
          <w:p w14:paraId="301416B9" w14:textId="77777777" w:rsidR="00B85F90" w:rsidRPr="00B85F90" w:rsidRDefault="00B85F90" w:rsidP="00B85F90">
            <w:pPr>
              <w:pStyle w:val="Normal1"/>
            </w:pPr>
            <w:r w:rsidRPr="00B85F90">
              <w:t xml:space="preserve">                   </w:t>
            </w:r>
            <w:r w:rsidRPr="00B85F90">
              <w:tab/>
              <w:t>4.4.a.iv. International Video Greetings</w:t>
            </w:r>
          </w:p>
          <w:p w14:paraId="0DB873E7" w14:textId="77777777" w:rsidR="00B85F90" w:rsidRPr="00B85F90" w:rsidRDefault="00B85F90" w:rsidP="00B85F90">
            <w:pPr>
              <w:pStyle w:val="Normal1"/>
            </w:pPr>
            <w:r w:rsidRPr="00B85F90">
              <w:t xml:space="preserve">                   </w:t>
            </w:r>
            <w:r w:rsidRPr="00B85F90">
              <w:tab/>
              <w:t>4.4.a.v. Research Coordination &amp; Dissemination</w:t>
            </w:r>
          </w:p>
          <w:p w14:paraId="78431D56" w14:textId="77777777" w:rsidR="00B85F90" w:rsidRPr="00B85F90" w:rsidRDefault="00B85F90" w:rsidP="00B85F90">
            <w:pPr>
              <w:pStyle w:val="Normal1"/>
            </w:pPr>
            <w:r w:rsidRPr="00B85F90">
              <w:t xml:space="preserve">       </w:t>
            </w:r>
            <w:r w:rsidRPr="00B85F90">
              <w:tab/>
              <w:t>4.4.c. Memberships &amp; Sponsorships</w:t>
            </w:r>
          </w:p>
          <w:p w14:paraId="41C963D4" w14:textId="77777777" w:rsidR="00B85F90" w:rsidRPr="00B85F90" w:rsidRDefault="00B85F90" w:rsidP="00B85F90">
            <w:pPr>
              <w:pStyle w:val="Normal1"/>
            </w:pPr>
            <w:r w:rsidRPr="00B85F90">
              <w:t xml:space="preserve">       </w:t>
            </w:r>
            <w:r w:rsidRPr="00B85F90">
              <w:tab/>
              <w:t>4.4.d. Web &amp; Technology</w:t>
            </w:r>
          </w:p>
          <w:p w14:paraId="660791F5" w14:textId="77777777" w:rsidR="00B85F90" w:rsidRPr="00B85F90" w:rsidRDefault="00B85F90" w:rsidP="00B85F90">
            <w:pPr>
              <w:pStyle w:val="Normal1"/>
            </w:pPr>
            <w:r w:rsidRPr="00B85F90">
              <w:t xml:space="preserve">                   </w:t>
            </w:r>
            <w:r w:rsidRPr="00B85F90">
              <w:tab/>
              <w:t>4.4.c.i. ARNA website:</w:t>
            </w:r>
            <w:hyperlink r:id="rId10">
              <w:r w:rsidRPr="00B85F90">
                <w:rPr>
                  <w:rStyle w:val="Hyperlink"/>
                </w:rPr>
                <w:t xml:space="preserve"> </w:t>
              </w:r>
            </w:hyperlink>
            <w:hyperlink r:id="rId11">
              <w:r w:rsidRPr="00B85F90">
                <w:rPr>
                  <w:rStyle w:val="Hyperlink"/>
                </w:rPr>
                <w:t xml:space="preserve">arnawebsite.org </w:t>
              </w:r>
            </w:hyperlink>
          </w:p>
          <w:p w14:paraId="4B774AF4" w14:textId="77777777" w:rsidR="00B85F90" w:rsidRPr="00B85F90" w:rsidRDefault="00B85F90" w:rsidP="00B85F90">
            <w:pPr>
              <w:pStyle w:val="Normal1"/>
              <w:rPr>
                <w:u w:val="single"/>
              </w:rPr>
            </w:pPr>
            <w:r w:rsidRPr="00B85F90">
              <w:tab/>
            </w:r>
            <w:r w:rsidRPr="00B85F90">
              <w:tab/>
              <w:t xml:space="preserve">4.4.c.ii. ARNA wiki: </w:t>
            </w:r>
            <w:hyperlink r:id="rId12">
              <w:r w:rsidRPr="00B85F90">
                <w:rPr>
                  <w:rStyle w:val="Hyperlink"/>
                </w:rPr>
                <w:t>www.arnaconnect.org</w:t>
              </w:r>
            </w:hyperlink>
            <w:r w:rsidRPr="00B85F90">
              <w:t xml:space="preserve">    </w:t>
            </w:r>
            <w:hyperlink r:id="rId13">
              <w:r w:rsidRPr="00B85F90">
                <w:rPr>
                  <w:rStyle w:val="Hyperlink"/>
                </w:rPr>
                <w:t>http://www.arnaconnect.org/</w:t>
              </w:r>
            </w:hyperlink>
          </w:p>
          <w:p w14:paraId="3A836282" w14:textId="77777777" w:rsidR="00B85F90" w:rsidRPr="00B85F90" w:rsidRDefault="00B85F90" w:rsidP="00B85F90">
            <w:pPr>
              <w:pStyle w:val="Normal1"/>
            </w:pPr>
            <w:r w:rsidRPr="00B85F90">
              <w:t xml:space="preserve">                   </w:t>
            </w:r>
            <w:r w:rsidRPr="00B85F90">
              <w:tab/>
              <w:t>4.4.c.ii. ARNA Social Media</w:t>
            </w:r>
          </w:p>
          <w:p w14:paraId="5D66F655" w14:textId="77777777" w:rsidR="00B85F90" w:rsidRPr="00B85F90" w:rsidRDefault="00B85F90" w:rsidP="00B85F90">
            <w:pPr>
              <w:pStyle w:val="Normal1"/>
            </w:pPr>
            <w:r w:rsidRPr="00B85F90">
              <w:t xml:space="preserve">                   </w:t>
            </w:r>
            <w:r w:rsidRPr="00B85F90">
              <w:tab/>
              <w:t>4.4.c.iii. ARNA digital archives [public]:</w:t>
            </w:r>
          </w:p>
          <w:p w14:paraId="5205044D" w14:textId="77777777" w:rsidR="00B85F90" w:rsidRPr="00B85F90" w:rsidRDefault="00B85F90" w:rsidP="00B85F90">
            <w:pPr>
              <w:pStyle w:val="Normal1"/>
            </w:pPr>
            <w:r w:rsidRPr="00B85F90">
              <w:t xml:space="preserve">                   </w:t>
            </w:r>
            <w:r w:rsidRPr="00B85F90">
              <w:tab/>
              <w:t>4.4.c.iv. ARNA digital archives [private]:</w:t>
            </w:r>
          </w:p>
          <w:p w14:paraId="2582ED9E" w14:textId="77777777" w:rsidR="00B85F90" w:rsidRPr="00B85F90" w:rsidRDefault="00B85F90" w:rsidP="00B85F90">
            <w:pPr>
              <w:pStyle w:val="Normal1"/>
            </w:pPr>
            <w:r w:rsidRPr="00B85F90">
              <w:t xml:space="preserve">                   </w:t>
            </w:r>
            <w:r w:rsidRPr="00B85F90">
              <w:tab/>
              <w:t>4.4.c.v. Action Research Resources</w:t>
            </w:r>
          </w:p>
          <w:p w14:paraId="2AE2929A" w14:textId="77777777" w:rsidR="00B85F90" w:rsidRPr="00B85F90" w:rsidRDefault="00B85F90" w:rsidP="00B85F90">
            <w:pPr>
              <w:pStyle w:val="Normal1"/>
            </w:pPr>
            <w:r w:rsidRPr="00B85F90">
              <w:t xml:space="preserve">                   </w:t>
            </w:r>
            <w:r w:rsidRPr="00B85F90">
              <w:tab/>
              <w:t>4.5.c.vi ARNA Videographer</w:t>
            </w:r>
          </w:p>
          <w:p w14:paraId="511EED5E" w14:textId="77777777" w:rsidR="00B85F90" w:rsidRPr="00B85F90" w:rsidRDefault="00B85F90" w:rsidP="00B85F90">
            <w:pPr>
              <w:pStyle w:val="Normal1"/>
            </w:pPr>
            <w:r w:rsidRPr="00B85F90">
              <w:t xml:space="preserve"> </w:t>
            </w:r>
            <w:r w:rsidRPr="00B85F90">
              <w:tab/>
            </w:r>
          </w:p>
          <w:p w14:paraId="0DDFCF79" w14:textId="77777777" w:rsidR="00866795" w:rsidRDefault="00866795" w:rsidP="00B85F90">
            <w:pPr>
              <w:pStyle w:val="Normal1"/>
              <w:rPr>
                <w:ins w:id="3" w:author="Utilisateur de Microsoft Office" w:date="2017-07-27T19:33:00Z"/>
                <w:u w:val="single"/>
              </w:rPr>
            </w:pPr>
          </w:p>
          <w:p w14:paraId="5E2705F5" w14:textId="77777777" w:rsidR="00866795" w:rsidRDefault="00866795" w:rsidP="00B85F90">
            <w:pPr>
              <w:pStyle w:val="Normal1"/>
              <w:rPr>
                <w:ins w:id="4" w:author="Utilisateur de Microsoft Office" w:date="2017-07-27T19:33:00Z"/>
                <w:u w:val="single"/>
              </w:rPr>
            </w:pPr>
          </w:p>
          <w:p w14:paraId="1A1C8044" w14:textId="77777777" w:rsidR="00866795" w:rsidRDefault="00866795" w:rsidP="00B85F90">
            <w:pPr>
              <w:pStyle w:val="Normal1"/>
              <w:rPr>
                <w:ins w:id="5" w:author="Utilisateur de Microsoft Office" w:date="2017-07-27T19:33:00Z"/>
                <w:u w:val="single"/>
              </w:rPr>
            </w:pPr>
          </w:p>
          <w:p w14:paraId="2A851DAB" w14:textId="77777777" w:rsidR="00B85F90" w:rsidRPr="00B85F90" w:rsidRDefault="00B85F90" w:rsidP="00B85F90">
            <w:pPr>
              <w:pStyle w:val="Normal1"/>
              <w:rPr>
                <w:u w:val="single"/>
              </w:rPr>
            </w:pPr>
            <w:r w:rsidRPr="00B85F90">
              <w:rPr>
                <w:u w:val="single"/>
              </w:rPr>
              <w:t>Article 5: Organizational Structure &amp; Governance</w:t>
            </w:r>
          </w:p>
          <w:p w14:paraId="4FCFFFE3" w14:textId="77777777" w:rsidR="00B85F90" w:rsidRPr="00B85F90" w:rsidRDefault="00B85F90" w:rsidP="00B85F90">
            <w:pPr>
              <w:pStyle w:val="Normal1"/>
            </w:pPr>
            <w:r w:rsidRPr="00B85F90">
              <w:t>5.1. ARNA is governed by a Coordinating Group, comprised of a five-member Executive Committee and additional members, as follows:</w:t>
            </w:r>
          </w:p>
          <w:p w14:paraId="79988E57" w14:textId="77777777" w:rsidR="00B85F90" w:rsidRPr="00B85F90" w:rsidRDefault="00B85F90" w:rsidP="00B85F90">
            <w:pPr>
              <w:pStyle w:val="Normal1"/>
            </w:pPr>
            <w:r w:rsidRPr="00B85F90">
              <w:t>5.1.a. Chair, Executive Committee, Coordinating Group</w:t>
            </w:r>
          </w:p>
          <w:p w14:paraId="6C998881" w14:textId="77777777" w:rsidR="00B85F90" w:rsidRPr="00B85F90" w:rsidRDefault="00B85F90" w:rsidP="00B85F90">
            <w:pPr>
              <w:pStyle w:val="Normal1"/>
            </w:pPr>
            <w:r w:rsidRPr="00B85F90">
              <w:t xml:space="preserve">5.1.a.i. Position Description: The ARNA chair assumes primary responsibility for overall implementation of the ARNA strategic plan, develops the agenda and chairs each monthly meeting of the Coordinating Group, and serves as lead editor of the Annual Report. The ARNA Chair works to ensure that ARNA’s actions are in alignment with its stated mission, vision, and values and </w:t>
            </w:r>
            <w:r w:rsidRPr="00B85F90">
              <w:lastRenderedPageBreak/>
              <w:t>supports members of the Coordinating Group in fulfilling their responsibilities to the organization.</w:t>
            </w:r>
          </w:p>
          <w:p w14:paraId="6D61488F" w14:textId="77777777" w:rsidR="006846A0" w:rsidRDefault="006846A0" w:rsidP="00B85F90">
            <w:pPr>
              <w:pStyle w:val="Normal1"/>
            </w:pPr>
          </w:p>
          <w:p w14:paraId="5916A217" w14:textId="77777777" w:rsidR="00B85F90" w:rsidRPr="00B85F90" w:rsidRDefault="00B85F90" w:rsidP="00B85F90">
            <w:pPr>
              <w:pStyle w:val="Normal1"/>
            </w:pPr>
            <w:r w:rsidRPr="00B85F90">
              <w:t>5.1.a.ii. Term of Service: One year as Chair-Elect, two years as Chair, one year as the immediate Past-Chair</w:t>
            </w:r>
          </w:p>
          <w:p w14:paraId="5455357B" w14:textId="77777777" w:rsidR="00B85F90" w:rsidRPr="00B85F90" w:rsidRDefault="00B85F90" w:rsidP="00B85F90">
            <w:pPr>
              <w:pStyle w:val="Normal1"/>
            </w:pPr>
            <w:r w:rsidRPr="00B85F90">
              <w:t>5.1.b. Knowledge Mobilization Chair, Executive Committee, Coordinating Group</w:t>
            </w:r>
          </w:p>
          <w:p w14:paraId="63F18374" w14:textId="77777777" w:rsidR="00B85F90" w:rsidRPr="00B85F90" w:rsidRDefault="00B85F90" w:rsidP="00B85F90">
            <w:pPr>
              <w:pStyle w:val="Normal1"/>
            </w:pPr>
            <w:r w:rsidRPr="00B85F90">
              <w:t>5.2.b.i. Position Description: The ARNA Knowledge Mobilization Chair assumes primary responsibility for implementation of the knowledge mobilization component of the ARNA strategic plan, convenes and chairs regular meetings of the Knowledge Mobilization Operational Group, and serves as lead author of the Knowledge Mobilization section of the Annual Report. The Knowledge Mobilization Chair works to ensure that ARNA’s actions are in alignment with its stated mission, vision, and values and supports members of the Knowledge Mobilization Operational Group in fulfilling their responsibilities to the organization.</w:t>
            </w:r>
          </w:p>
          <w:p w14:paraId="434CD5D4" w14:textId="77777777" w:rsidR="00B85F90" w:rsidRPr="00B85F90" w:rsidRDefault="00B85F90" w:rsidP="00B85F90">
            <w:pPr>
              <w:pStyle w:val="Normal1"/>
            </w:pPr>
            <w:r w:rsidRPr="00B85F90">
              <w:t xml:space="preserve">5.2.b.ii. Term of Service: Three years </w:t>
            </w:r>
          </w:p>
          <w:p w14:paraId="75B3F3F0" w14:textId="77777777" w:rsidR="00B85F90" w:rsidRPr="00B85F90" w:rsidRDefault="00B85F90" w:rsidP="00B85F90">
            <w:pPr>
              <w:pStyle w:val="Normal1"/>
            </w:pPr>
            <w:r w:rsidRPr="00B85F90">
              <w:t>5.1.c. Treasurer, Executive Committee, Coordinating Group</w:t>
            </w:r>
          </w:p>
          <w:p w14:paraId="13A23ACC" w14:textId="77777777" w:rsidR="00B85F90" w:rsidRPr="00B85F90" w:rsidRDefault="00B85F90" w:rsidP="00B85F90">
            <w:pPr>
              <w:pStyle w:val="Normal1"/>
            </w:pPr>
            <w:r w:rsidRPr="00B85F90">
              <w:t>5.1.c.i. Position Description: The ARNA Treasurer assumes primary responsibility for financial oversight of the organization in its daily operations and implementation of the strategic plan, prepares an organizational budget with support from the Administrative Support Staff Assistant, and serves as lead author of the financial section of the Annual Report. The Treasurer ensures fiduciary responsibility in alignment with ARNA’s stated mission, vision, and values and ensures that all accounts are in good standing and that incoming invoices have been paid upon authorization of the Executive Committee .</w:t>
            </w:r>
          </w:p>
          <w:p w14:paraId="51B65A48" w14:textId="77777777" w:rsidR="00B85F90" w:rsidRPr="00B85F90" w:rsidRDefault="00B85F90" w:rsidP="00B85F90">
            <w:pPr>
              <w:pStyle w:val="Normal1"/>
            </w:pPr>
            <w:r w:rsidRPr="00B85F90">
              <w:t>5.1.c.ii.Term of Service: Two years with term beginning at the conclusion of the annual conference in even-numbered years</w:t>
            </w:r>
          </w:p>
          <w:p w14:paraId="6AE41EAB" w14:textId="77777777" w:rsidR="006846A0" w:rsidRDefault="006846A0" w:rsidP="00B85F90">
            <w:pPr>
              <w:pStyle w:val="Normal1"/>
            </w:pPr>
          </w:p>
          <w:p w14:paraId="4C796F3F" w14:textId="77777777" w:rsidR="006846A0" w:rsidRDefault="006846A0" w:rsidP="00B85F90">
            <w:pPr>
              <w:pStyle w:val="Normal1"/>
            </w:pPr>
          </w:p>
          <w:p w14:paraId="69AD97BB" w14:textId="77777777" w:rsidR="006846A0" w:rsidRDefault="006846A0" w:rsidP="00B85F90">
            <w:pPr>
              <w:pStyle w:val="Normal1"/>
            </w:pPr>
          </w:p>
          <w:p w14:paraId="43A2C497" w14:textId="77777777" w:rsidR="006846A0" w:rsidRDefault="006846A0" w:rsidP="00B85F90">
            <w:pPr>
              <w:pStyle w:val="Normal1"/>
            </w:pPr>
          </w:p>
          <w:p w14:paraId="5BB26282" w14:textId="77777777" w:rsidR="00B85F90" w:rsidRPr="00B85F90" w:rsidRDefault="00B85F90" w:rsidP="00B85F90">
            <w:pPr>
              <w:pStyle w:val="Normal1"/>
            </w:pPr>
            <w:r w:rsidRPr="00B85F90">
              <w:lastRenderedPageBreak/>
              <w:t>5.1.d. Memberships &amp; Sponsorships Chair, Executive Committee, Coordinating Group</w:t>
            </w:r>
          </w:p>
          <w:p w14:paraId="6579F3B6" w14:textId="77777777" w:rsidR="00B85F90" w:rsidRPr="00B85F90" w:rsidRDefault="00B85F90" w:rsidP="00B85F90">
            <w:pPr>
              <w:pStyle w:val="Normal1"/>
            </w:pPr>
            <w:r w:rsidRPr="00B85F90">
              <w:t>5.1.d.i. Position Description: The ARNA Membership and Sponsorships Chair assumes primary responsibility for recruiting new members and sponsors, while supporting the needs of existing members and sponsors in alignment with the strategic plan; maintains a current and past Membership and sponsorship database with support from the Administrative Support Staff Assistant; and serves as lead author of the Membership &amp; Sponsorship section of the Annual Report. The Memberships &amp; Sponsorships Chair ensures that members and sponsors have a current and up-to-date roster of benefits in alignment with ARNA’s stated mission, vision, and values and coordinates and chairs the regular meetings of the Memberships &amp; Sponsorships Operational Group.</w:t>
            </w:r>
          </w:p>
          <w:p w14:paraId="128768D5" w14:textId="77777777" w:rsidR="00B85F90" w:rsidRPr="00B85F90" w:rsidRDefault="00B85F90" w:rsidP="00B85F90">
            <w:pPr>
              <w:pStyle w:val="Normal1"/>
            </w:pPr>
            <w:r w:rsidRPr="00B85F90">
              <w:t xml:space="preserve">5.1.d.ii. Term of Service: Two years with term beginning at the conclusion of the annual conference in odd-numbered years </w:t>
            </w:r>
          </w:p>
          <w:p w14:paraId="6FCD7371" w14:textId="77777777" w:rsidR="00B85F90" w:rsidRPr="00B85F90" w:rsidRDefault="00B85F90" w:rsidP="00B85F90">
            <w:pPr>
              <w:pStyle w:val="Normal1"/>
            </w:pPr>
            <w:r w:rsidRPr="00B85F90">
              <w:t>5.1.e. Web &amp; Technology Chair, Executive Committee, Coordinating Group</w:t>
            </w:r>
          </w:p>
          <w:p w14:paraId="37D29B81" w14:textId="77777777" w:rsidR="00B85F90" w:rsidRPr="00B85F90" w:rsidRDefault="00B85F90" w:rsidP="00B85F90">
            <w:pPr>
              <w:pStyle w:val="Normal1"/>
            </w:pPr>
            <w:r w:rsidRPr="00B85F90">
              <w:t>5.1.e.i. Position Description: The ARNA Web &amp; Technology Chair assumes primary responsibility for oversight of ARNA’s web sites, public and private document and video archives, and social media presence in alignment with the ARNA strategic plan; convenes and chairs regular meetings of the Web &amp; Technology Operational Group; and serves as lead author of the Web &amp; Technology section of the Annual Report. The Web &amp; Technology Chair works to ensure that ARNA’s public web and social media presence is in alignment with its stated mission, vision, and values and supports members of the Web &amp; technology Operational Group in fulfilling their responsibilities to the organization.</w:t>
            </w:r>
          </w:p>
          <w:p w14:paraId="25A47B9B" w14:textId="77777777" w:rsidR="00B85F90" w:rsidRPr="00B85F90" w:rsidRDefault="00B85F90" w:rsidP="00B85F90">
            <w:pPr>
              <w:pStyle w:val="Normal1"/>
            </w:pPr>
            <w:r w:rsidRPr="00B85F90">
              <w:t>5.1.e.ii. Term of Service: Three years</w:t>
            </w:r>
          </w:p>
          <w:p w14:paraId="3226B7AF" w14:textId="77777777" w:rsidR="00B85F90" w:rsidRPr="00B85F90" w:rsidRDefault="00B85F90" w:rsidP="00B85F90">
            <w:pPr>
              <w:pStyle w:val="Normal1"/>
            </w:pPr>
            <w:r w:rsidRPr="00B85F90">
              <w:t>5.1.f. Action Research Community (ARC) Coordinator, Coordinating Group</w:t>
            </w:r>
            <w:r w:rsidRPr="00B85F90">
              <w:tab/>
            </w:r>
          </w:p>
          <w:p w14:paraId="77D82FCB" w14:textId="77777777" w:rsidR="00272054" w:rsidRDefault="00272054" w:rsidP="00B85F90">
            <w:pPr>
              <w:pStyle w:val="Normal1"/>
            </w:pPr>
          </w:p>
          <w:p w14:paraId="12618E44" w14:textId="77777777" w:rsidR="00B85F90" w:rsidRPr="00B85F90" w:rsidRDefault="00B85F90" w:rsidP="00B85F90">
            <w:pPr>
              <w:pStyle w:val="Normal1"/>
            </w:pPr>
            <w:r w:rsidRPr="00B85F90">
              <w:lastRenderedPageBreak/>
              <w:t>5.1.f.i. Position Description: The ARNA ARC Coordinator assumes primary responsibility for oversight and support of the ARNA Action Research Communities in alignment with the strategic plan; maintains a current roster of active and dormant ARCs, along with rosters of membership and chairs; and serves as lead author and editor of the ARC Update section of the Annual Report. The ARC Coordinator ensures that ARCs are operating in alignment with ARNA’s stated mission, vision, and values and encourages regular meetings of each ARC.</w:t>
            </w:r>
          </w:p>
          <w:p w14:paraId="439B8A70" w14:textId="77777777" w:rsidR="00B85F90" w:rsidRPr="00B85F90" w:rsidRDefault="00B85F90" w:rsidP="00B85F90">
            <w:pPr>
              <w:pStyle w:val="Normal1"/>
            </w:pPr>
            <w:r w:rsidRPr="00B85F90">
              <w:t>5.1.f.ii. Term of Service: Two years with term beginning at the conclusion of the annual conference in even-numbered years</w:t>
            </w:r>
          </w:p>
          <w:p w14:paraId="198D7C14" w14:textId="77777777" w:rsidR="00272054" w:rsidRDefault="00272054" w:rsidP="00B85F90">
            <w:pPr>
              <w:pStyle w:val="Normal1"/>
            </w:pPr>
          </w:p>
          <w:p w14:paraId="63DDC4BC" w14:textId="77777777" w:rsidR="00272054" w:rsidRDefault="00272054" w:rsidP="00B85F90">
            <w:pPr>
              <w:pStyle w:val="Normal1"/>
            </w:pPr>
          </w:p>
          <w:p w14:paraId="411ACC52" w14:textId="77777777" w:rsidR="00B85F90" w:rsidRPr="00B85F90" w:rsidRDefault="00B85F90" w:rsidP="00B85F90">
            <w:pPr>
              <w:pStyle w:val="Normal1"/>
            </w:pPr>
            <w:r w:rsidRPr="00B85F90">
              <w:t>5.1.g. Lead Conference Co-Chair, Coordinating Group</w:t>
            </w:r>
          </w:p>
          <w:p w14:paraId="3C1D3344" w14:textId="77777777" w:rsidR="00B85F90" w:rsidRPr="00B85F90" w:rsidRDefault="00B85F90" w:rsidP="00B85F90">
            <w:pPr>
              <w:pStyle w:val="Normal1"/>
            </w:pPr>
            <w:r w:rsidRPr="00B85F90">
              <w:t xml:space="preserve">5.1.g.i. Position Description: The lead ARNA conference chair assumes primary responsibility for overall preparation, sponsorship, organization, and implementation of the ARNA annual conference. </w:t>
            </w:r>
            <w:commentRangeStart w:id="6"/>
            <w:r w:rsidRPr="00B85F90">
              <w:t xml:space="preserve">The lead chair agrees to serve as associate chair for the conference one year in advance or his or her serving as Lead Conference Co-Chair. </w:t>
            </w:r>
            <w:commentRangeEnd w:id="6"/>
            <w:r w:rsidR="00943FF1">
              <w:rPr>
                <w:rStyle w:val="CommentReference"/>
                <w:rFonts w:ascii="Times New Roman" w:hAnsi="Times New Roman" w:cs="Times New Roman"/>
                <w:color w:val="auto"/>
                <w:lang w:val="fr-FR" w:eastAsia="fr-FR"/>
              </w:rPr>
              <w:commentReference w:id="6"/>
            </w:r>
            <w:r w:rsidRPr="00B85F90">
              <w:t>In careful cooperation with the ARNA Coordinating Group and as detailed in the ARNA Conference Planning Handbook, the Lead Conference Co-Chair prepares a conference budget for approval, identifies and organizes keynote speakers, and prepares the conference program in alignment with  ARNA’s strategic plan and stated mission, vision, and values. In addition to serving as on-site head of the annual conference, the Lead Conference Co-Chair writes an introduction to the conference program and serves as lead author of the Conference section of the Annual Report.</w:t>
            </w:r>
          </w:p>
          <w:p w14:paraId="47448A80" w14:textId="77777777" w:rsidR="00B85F90" w:rsidRPr="00B85F90" w:rsidRDefault="00B85F90" w:rsidP="00B85F90">
            <w:pPr>
              <w:pStyle w:val="Normal1"/>
            </w:pPr>
            <w:r w:rsidRPr="00B85F90">
              <w:t>5.1.g.ii. Term of Service: One year with term beginning at the conclusion of the annual conference preceding his or her service</w:t>
            </w:r>
          </w:p>
          <w:p w14:paraId="2B821F53" w14:textId="77777777" w:rsidR="00B85F90" w:rsidRPr="00B85F90" w:rsidRDefault="00B85F90" w:rsidP="00B85F90">
            <w:pPr>
              <w:pStyle w:val="Normal1"/>
            </w:pPr>
            <w:r w:rsidRPr="00B85F90">
              <w:t>5.1.h. At Large Member, Coordinating Group</w:t>
            </w:r>
          </w:p>
          <w:p w14:paraId="39F8904A" w14:textId="77777777" w:rsidR="00B85F90" w:rsidRPr="00B85F90" w:rsidRDefault="00B85F90" w:rsidP="00B85F90">
            <w:pPr>
              <w:pStyle w:val="Normal1"/>
            </w:pPr>
            <w:r w:rsidRPr="00B85F90">
              <w:t xml:space="preserve">5.1.h.i. Position Description: The at-large member of the Coordinating Group ensures that the point of view of regular </w:t>
            </w:r>
            <w:r w:rsidRPr="00B85F90">
              <w:lastRenderedPageBreak/>
              <w:t>ARNA members is taken into consideration in deliberations by the Coordinating Group.</w:t>
            </w:r>
          </w:p>
          <w:p w14:paraId="0FC43842" w14:textId="77777777" w:rsidR="00B85F90" w:rsidRPr="00B85F90" w:rsidRDefault="00B85F90" w:rsidP="00B85F90">
            <w:pPr>
              <w:pStyle w:val="Normal1"/>
            </w:pPr>
            <w:r w:rsidRPr="00B85F90">
              <w:t>5.1.h.ii. Term of Service: One year with term beginning at the conclusion of the annual conference preceding his or her service</w:t>
            </w:r>
          </w:p>
          <w:p w14:paraId="772B3589" w14:textId="77777777" w:rsidR="009A29D8" w:rsidRDefault="009A29D8" w:rsidP="00B85F90">
            <w:pPr>
              <w:pStyle w:val="Normal1"/>
            </w:pPr>
          </w:p>
          <w:p w14:paraId="75AEF97D" w14:textId="77777777" w:rsidR="00B85F90" w:rsidRPr="00B85F90" w:rsidRDefault="00B85F90" w:rsidP="00B85F90">
            <w:pPr>
              <w:pStyle w:val="Normal1"/>
            </w:pPr>
            <w:r w:rsidRPr="00B85F90">
              <w:t>5.1.i. ARNA en Español Chair, Coordinating Group</w:t>
            </w:r>
          </w:p>
          <w:p w14:paraId="54A6357B" w14:textId="77777777" w:rsidR="00B85F90" w:rsidRPr="00B85F90" w:rsidRDefault="00B85F90" w:rsidP="00B85F90">
            <w:pPr>
              <w:pStyle w:val="Normal1"/>
            </w:pPr>
            <w:r w:rsidRPr="00B85F90">
              <w:t>5.1.i.i. Position Description: The ARNA en Español Chair ensures that the point of view of Spanish-speaking ARNA members is taken into consideration in deliberations by the Coordinating Group.</w:t>
            </w:r>
          </w:p>
          <w:p w14:paraId="075EA04E" w14:textId="77777777" w:rsidR="00B85F90" w:rsidRPr="00B85F90" w:rsidRDefault="00B85F90" w:rsidP="00B85F90">
            <w:pPr>
              <w:pStyle w:val="Normal1"/>
            </w:pPr>
            <w:r w:rsidRPr="00B85F90">
              <w:t>5.1.i.ii. Term of Service: Two years with term beginning at the conclusion of the annual conference in odd-numbered years</w:t>
            </w:r>
          </w:p>
          <w:p w14:paraId="54388409" w14:textId="77777777" w:rsidR="00B85F90" w:rsidRPr="00B85F90" w:rsidRDefault="00B85F90" w:rsidP="00B85F90">
            <w:pPr>
              <w:pStyle w:val="Normal1"/>
            </w:pPr>
            <w:r w:rsidRPr="00B85F90">
              <w:t>5.1.j. Liaisons from Partner Action Research Organizations (Share one vote)</w:t>
            </w:r>
          </w:p>
          <w:p w14:paraId="172E33D9" w14:textId="77777777" w:rsidR="00B85F90" w:rsidRPr="00B85F90" w:rsidRDefault="00B85F90" w:rsidP="00B85F90">
            <w:pPr>
              <w:pStyle w:val="Normal1"/>
            </w:pPr>
            <w:r w:rsidRPr="00B85F90">
              <w:t xml:space="preserve">5.1.j.i. Position Description: The liaisons ensure ARNA’s mission and vision are carried out in alignment with affiliated action research organizations around the world. </w:t>
            </w:r>
          </w:p>
          <w:p w14:paraId="6287D8DB" w14:textId="77777777" w:rsidR="00B85F90" w:rsidRPr="00B85F90" w:rsidRDefault="00B85F90" w:rsidP="00B85F90">
            <w:pPr>
              <w:pStyle w:val="Normal1"/>
            </w:pPr>
            <w:r w:rsidRPr="00B85F90">
              <w:t>5.1.j.ii. Term of Service: One year with term beginning at the conclusion of the annual conference preceding his or her service</w:t>
            </w:r>
          </w:p>
          <w:p w14:paraId="10973F46" w14:textId="77777777" w:rsidR="00B85F90" w:rsidRPr="00B85F90" w:rsidRDefault="00B85F90" w:rsidP="00B85F90">
            <w:pPr>
              <w:pStyle w:val="Normal1"/>
            </w:pPr>
            <w:r w:rsidRPr="00B85F90">
              <w:t xml:space="preserve">       </w:t>
            </w:r>
            <w:r w:rsidRPr="00B85F90">
              <w:tab/>
              <w:t xml:space="preserve">        </w:t>
            </w:r>
            <w:r w:rsidRPr="00B85F90">
              <w:tab/>
              <w:t>5.1.j.iii. Eligibility</w:t>
            </w:r>
          </w:p>
          <w:p w14:paraId="1563219F" w14:textId="77777777" w:rsidR="00B85F90" w:rsidRPr="00B85F90" w:rsidRDefault="00B85F90" w:rsidP="00B85F90">
            <w:pPr>
              <w:pStyle w:val="Normal1"/>
            </w:pPr>
            <w:r w:rsidRPr="00B85F90">
              <w:t xml:space="preserve">                   </w:t>
            </w:r>
            <w:r w:rsidRPr="00B85F90">
              <w:tab/>
              <w:t xml:space="preserve">        </w:t>
            </w:r>
            <w:r w:rsidRPr="00B85F90">
              <w:tab/>
              <w:t>5.1.j.iii.a. CARN Representative</w:t>
            </w:r>
          </w:p>
          <w:p w14:paraId="170D854A" w14:textId="77777777" w:rsidR="00B85F90" w:rsidRPr="00B85F90" w:rsidRDefault="00B85F90" w:rsidP="00B85F90">
            <w:pPr>
              <w:pStyle w:val="Normal1"/>
            </w:pPr>
            <w:r w:rsidRPr="00B85F90">
              <w:t xml:space="preserve">                   </w:t>
            </w:r>
            <w:r w:rsidRPr="00B85F90">
              <w:tab/>
              <w:t xml:space="preserve">        </w:t>
            </w:r>
            <w:r w:rsidRPr="00B85F90">
              <w:tab/>
              <w:t>5.1.j.iii.b. CAARE Representative</w:t>
            </w:r>
          </w:p>
          <w:p w14:paraId="7CBF2805" w14:textId="77777777" w:rsidR="00B85F90" w:rsidRPr="00B85F90" w:rsidRDefault="00B85F90" w:rsidP="00B85F90">
            <w:pPr>
              <w:pStyle w:val="Normal1"/>
            </w:pPr>
            <w:r w:rsidRPr="00B85F90">
              <w:t xml:space="preserve">                   </w:t>
            </w:r>
            <w:r w:rsidRPr="00B85F90">
              <w:tab/>
              <w:t xml:space="preserve">        </w:t>
            </w:r>
            <w:r w:rsidRPr="00B85F90">
              <w:tab/>
              <w:t>5.1.j.iii.c. AERA Action Research SIG Representative</w:t>
            </w:r>
          </w:p>
          <w:p w14:paraId="1282C8A3" w14:textId="77777777" w:rsidR="009A29D8" w:rsidRDefault="009A29D8" w:rsidP="00B85F90">
            <w:pPr>
              <w:pStyle w:val="Normal1"/>
            </w:pPr>
          </w:p>
          <w:p w14:paraId="4C6F343D" w14:textId="77777777" w:rsidR="00B85F90" w:rsidRPr="00B85F90" w:rsidRDefault="00B85F90" w:rsidP="00B85F90">
            <w:pPr>
              <w:pStyle w:val="Normal1"/>
            </w:pPr>
            <w:r w:rsidRPr="00B85F90">
              <w:t xml:space="preserve">5.2. The members of the Executive Committee will meet in a virtual setting on a monthly basis and in person at the annual ARNA conference. Members of the Coordinating Group who do not serve on the Executive Committee will meet in a virtual setting on a bi-monthly basis and in person at the annual ARNA conference. </w:t>
            </w:r>
          </w:p>
          <w:p w14:paraId="6133DBB4" w14:textId="77777777" w:rsidR="00B85F90" w:rsidRPr="00B85F90" w:rsidRDefault="00B85F90" w:rsidP="00B85F90">
            <w:pPr>
              <w:pStyle w:val="Normal1"/>
            </w:pPr>
            <w:r w:rsidRPr="00B85F90">
              <w:t xml:space="preserve">5.3. Actionable items must be approved by a simple majority of the Coordinating Group. Financial items must be approved by a </w:t>
            </w:r>
            <w:r w:rsidRPr="00B85F90">
              <w:rPr>
                <w:rFonts w:ascii="Calibri" w:eastAsia="Calibri" w:hAnsi="Calibri" w:cs="Calibri"/>
              </w:rPr>
              <w:lastRenderedPageBreak/>
              <w:t>⅗</w:t>
            </w:r>
            <w:r w:rsidRPr="00B85F90">
              <w:t xml:space="preserve"> majority of the Executive Committee of the Coordinating Group.  </w:t>
            </w:r>
          </w:p>
          <w:p w14:paraId="1D80768A" w14:textId="77777777" w:rsidR="00B85F90" w:rsidRPr="00B85F90" w:rsidRDefault="00B85F90" w:rsidP="00B85F90">
            <w:pPr>
              <w:pStyle w:val="Normal1"/>
            </w:pPr>
            <w:r w:rsidRPr="00B85F90">
              <w:t>5.4  Agendas for Coordinating Group and Executive Committee meetings are prepared by the ARNA chair.</w:t>
            </w:r>
          </w:p>
          <w:p w14:paraId="6450400E" w14:textId="77777777" w:rsidR="00B85F90" w:rsidRPr="00B85F90" w:rsidRDefault="00B85F90" w:rsidP="00B85F90">
            <w:pPr>
              <w:pStyle w:val="Normal1"/>
            </w:pPr>
            <w:r w:rsidRPr="00B85F90">
              <w:t>5.5. Private archives of all meeting minutes and internal reports are maintained by the Webmaster on a shared drive and backed up for archival purposes.</w:t>
            </w:r>
          </w:p>
          <w:p w14:paraId="75B65491" w14:textId="77777777" w:rsidR="00B85F90" w:rsidRPr="00B85F90" w:rsidRDefault="00B85F90" w:rsidP="00B85F90">
            <w:pPr>
              <w:pStyle w:val="Normal1"/>
            </w:pPr>
            <w:r w:rsidRPr="00B85F90">
              <w:t xml:space="preserve">5.6. The Coordinating Group prepares an Annual Report to the ARNA membership at each annual conference and makes the report publicly available on arnawebsite.org .  </w:t>
            </w:r>
          </w:p>
          <w:p w14:paraId="6ED725B3" w14:textId="77777777" w:rsidR="00B85F90" w:rsidRDefault="00B85F90" w:rsidP="00B85F90">
            <w:pPr>
              <w:pStyle w:val="Normal1"/>
            </w:pPr>
            <w:r w:rsidRPr="00B85F90">
              <w:t>5.7 The Coordinating Group meets in person annually in advance of the ARNA conference at a leadership retreat.</w:t>
            </w:r>
          </w:p>
          <w:p w14:paraId="1557B0BA" w14:textId="77777777" w:rsidR="006C4CDC" w:rsidRDefault="006C4CDC" w:rsidP="006C4CDC">
            <w:pPr>
              <w:pStyle w:val="Normal1"/>
            </w:pPr>
            <w:r>
              <w:t>5.8 On or before September 1 of each year, the ARNA Chair, with approval by the Executive Committee, shall appoint an Election Committee of not fewer than three active members. The Election Committee shall elicit nominations from the ARNA membership of one or more eligible members for the offices included in that year’s election. The slate of Nominees shall be presented to the ARNA Coordinating Group for approval, and where multiple nominations have been made and accepted for the same office, the ARNA membership shall be provided with each candidate’s brief biography and platform statement in advance of the election.</w:t>
            </w:r>
          </w:p>
          <w:p w14:paraId="60238451" w14:textId="77777777" w:rsidR="006C4CDC" w:rsidRDefault="006C4CDC" w:rsidP="006C4CDC">
            <w:pPr>
              <w:pStyle w:val="Normal1"/>
            </w:pPr>
            <w:r>
              <w:tab/>
              <w:t>5.8.a. The Election Committee shall finish the election by December 31 of each year.</w:t>
            </w:r>
          </w:p>
          <w:p w14:paraId="4D9812D5" w14:textId="77777777" w:rsidR="006C4CDC" w:rsidRDefault="006C4CDC" w:rsidP="006C4CDC">
            <w:pPr>
              <w:pStyle w:val="Normal1"/>
            </w:pPr>
            <w:r>
              <w:tab/>
              <w:t>5.8.b. Only active members in good standing shall be entitled to vote.</w:t>
            </w:r>
          </w:p>
          <w:p w14:paraId="6E637FF6" w14:textId="5E17556F" w:rsidR="006C4CDC" w:rsidRPr="00B85F90" w:rsidRDefault="006C4CDC" w:rsidP="006C4CDC">
            <w:pPr>
              <w:pStyle w:val="Normal1"/>
            </w:pPr>
            <w:r>
              <w:t>5.8.c. The ARNA Chair, or her or his designee, shall be responsible for the tabulation of votes. The Election Committee will certify the results. In the case of a tie, the election will be determined by lot and witnessed by at least two members of the Election Committee. The ARNA Chair shall announce the final result of election to all members via email.</w:t>
            </w:r>
          </w:p>
          <w:p w14:paraId="4ECE3AF0" w14:textId="77777777" w:rsidR="00B85F90" w:rsidRPr="00B85F90" w:rsidRDefault="00B85F90" w:rsidP="00B85F90">
            <w:pPr>
              <w:pStyle w:val="Normal1"/>
            </w:pPr>
            <w:r w:rsidRPr="00B85F90">
              <w:t xml:space="preserve"> </w:t>
            </w:r>
          </w:p>
          <w:p w14:paraId="76065A19" w14:textId="77777777" w:rsidR="006C4CDC" w:rsidRDefault="006C4CDC" w:rsidP="00B85F90">
            <w:pPr>
              <w:pStyle w:val="Normal1"/>
              <w:rPr>
                <w:u w:val="single"/>
              </w:rPr>
            </w:pPr>
          </w:p>
          <w:p w14:paraId="6CBB655E" w14:textId="77777777" w:rsidR="006C4CDC" w:rsidRDefault="006C4CDC" w:rsidP="00B85F90">
            <w:pPr>
              <w:pStyle w:val="Normal1"/>
              <w:rPr>
                <w:u w:val="single"/>
              </w:rPr>
            </w:pPr>
          </w:p>
          <w:p w14:paraId="6C2CC3C0" w14:textId="77777777" w:rsidR="006C4CDC" w:rsidRDefault="006C4CDC" w:rsidP="00B85F90">
            <w:pPr>
              <w:pStyle w:val="Normal1"/>
              <w:rPr>
                <w:u w:val="single"/>
              </w:rPr>
            </w:pPr>
          </w:p>
          <w:p w14:paraId="0C5E9FA7" w14:textId="77777777" w:rsidR="006C4CDC" w:rsidRDefault="006C4CDC" w:rsidP="00B85F90">
            <w:pPr>
              <w:pStyle w:val="Normal1"/>
              <w:rPr>
                <w:u w:val="single"/>
              </w:rPr>
            </w:pPr>
          </w:p>
          <w:p w14:paraId="251F89BC" w14:textId="77777777" w:rsidR="006C4CDC" w:rsidRDefault="006C4CDC" w:rsidP="00B85F90">
            <w:pPr>
              <w:pStyle w:val="Normal1"/>
              <w:rPr>
                <w:u w:val="single"/>
              </w:rPr>
            </w:pPr>
          </w:p>
          <w:p w14:paraId="45F3B063" w14:textId="77777777" w:rsidR="006C4CDC" w:rsidRDefault="006C4CDC" w:rsidP="00B85F90">
            <w:pPr>
              <w:pStyle w:val="Normal1"/>
              <w:rPr>
                <w:u w:val="single"/>
              </w:rPr>
            </w:pPr>
          </w:p>
          <w:p w14:paraId="30C29D8F" w14:textId="77777777" w:rsidR="006C4CDC" w:rsidRDefault="006C4CDC" w:rsidP="00B85F90">
            <w:pPr>
              <w:pStyle w:val="Normal1"/>
              <w:rPr>
                <w:u w:val="single"/>
              </w:rPr>
            </w:pPr>
          </w:p>
          <w:p w14:paraId="35233763" w14:textId="77777777" w:rsidR="006C4CDC" w:rsidRDefault="006C4CDC" w:rsidP="00B85F90">
            <w:pPr>
              <w:pStyle w:val="Normal1"/>
              <w:rPr>
                <w:u w:val="single"/>
              </w:rPr>
            </w:pPr>
          </w:p>
          <w:p w14:paraId="2310B2E6" w14:textId="77777777" w:rsidR="006C4CDC" w:rsidRDefault="006C4CDC" w:rsidP="00B85F90">
            <w:pPr>
              <w:pStyle w:val="Normal1"/>
              <w:rPr>
                <w:u w:val="single"/>
              </w:rPr>
            </w:pPr>
          </w:p>
          <w:p w14:paraId="52ABE48A" w14:textId="77777777" w:rsidR="006C4CDC" w:rsidRDefault="006C4CDC" w:rsidP="00B85F90">
            <w:pPr>
              <w:pStyle w:val="Normal1"/>
              <w:rPr>
                <w:u w:val="single"/>
              </w:rPr>
            </w:pPr>
          </w:p>
          <w:p w14:paraId="276B6ACF" w14:textId="77777777" w:rsidR="006C4CDC" w:rsidRDefault="006C4CDC" w:rsidP="00B85F90">
            <w:pPr>
              <w:pStyle w:val="Normal1"/>
              <w:rPr>
                <w:u w:val="single"/>
              </w:rPr>
            </w:pPr>
          </w:p>
          <w:p w14:paraId="5EED5785" w14:textId="77777777" w:rsidR="006C4CDC" w:rsidRDefault="006C4CDC" w:rsidP="00B85F90">
            <w:pPr>
              <w:pStyle w:val="Normal1"/>
              <w:rPr>
                <w:u w:val="single"/>
              </w:rPr>
            </w:pPr>
          </w:p>
          <w:p w14:paraId="52437EBA" w14:textId="77777777" w:rsidR="006C4CDC" w:rsidRDefault="006C4CDC" w:rsidP="00B85F90">
            <w:pPr>
              <w:pStyle w:val="Normal1"/>
              <w:rPr>
                <w:u w:val="single"/>
              </w:rPr>
            </w:pPr>
          </w:p>
          <w:p w14:paraId="0261979E" w14:textId="77777777" w:rsidR="006C4CDC" w:rsidRDefault="006C4CDC" w:rsidP="00B85F90">
            <w:pPr>
              <w:pStyle w:val="Normal1"/>
              <w:rPr>
                <w:u w:val="single"/>
              </w:rPr>
            </w:pPr>
          </w:p>
          <w:p w14:paraId="7502270B" w14:textId="77777777" w:rsidR="006C4CDC" w:rsidRDefault="006C4CDC" w:rsidP="00B85F90">
            <w:pPr>
              <w:pStyle w:val="Normal1"/>
              <w:rPr>
                <w:u w:val="single"/>
              </w:rPr>
            </w:pPr>
          </w:p>
          <w:p w14:paraId="6EA0B600" w14:textId="77777777" w:rsidR="006C4CDC" w:rsidRDefault="006C4CDC" w:rsidP="00B85F90">
            <w:pPr>
              <w:pStyle w:val="Normal1"/>
              <w:rPr>
                <w:u w:val="single"/>
              </w:rPr>
            </w:pPr>
          </w:p>
          <w:p w14:paraId="26730939" w14:textId="77777777" w:rsidR="006C4CDC" w:rsidRDefault="006C4CDC" w:rsidP="00B85F90">
            <w:pPr>
              <w:pStyle w:val="Normal1"/>
              <w:rPr>
                <w:u w:val="single"/>
              </w:rPr>
            </w:pPr>
          </w:p>
          <w:p w14:paraId="58B7ED37" w14:textId="77777777" w:rsidR="00B85F90" w:rsidRPr="00B85F90" w:rsidRDefault="00B85F90" w:rsidP="00B85F90">
            <w:pPr>
              <w:pStyle w:val="Normal1"/>
              <w:rPr>
                <w:u w:val="single"/>
              </w:rPr>
            </w:pPr>
            <w:r w:rsidRPr="00B85F90">
              <w:rPr>
                <w:u w:val="single"/>
              </w:rPr>
              <w:t>Article 6: Annual Conference</w:t>
            </w:r>
          </w:p>
          <w:p w14:paraId="231443A1" w14:textId="77777777" w:rsidR="00B85F90" w:rsidRPr="00B85F90" w:rsidRDefault="00B85F90" w:rsidP="00B85F90">
            <w:pPr>
              <w:pStyle w:val="Normal1"/>
            </w:pPr>
            <w:r w:rsidRPr="00B85F90">
              <w:t>6.1. The membership shall have the opportunity to convene physically on an annual basis at a conference to be held in mid-June at diverse points throughout the Americas.</w:t>
            </w:r>
          </w:p>
          <w:p w14:paraId="5B733980" w14:textId="77777777" w:rsidR="00B85F90" w:rsidRPr="00B85F90" w:rsidRDefault="00B85F90" w:rsidP="00B85F90">
            <w:pPr>
              <w:pStyle w:val="Normal1"/>
            </w:pPr>
            <w:r w:rsidRPr="00B85F90">
              <w:t>6.2. The annual conference shall be preceded by a CARN Study Day.</w:t>
            </w:r>
          </w:p>
          <w:p w14:paraId="6E71BE50" w14:textId="77777777" w:rsidR="00B85F90" w:rsidRPr="00B85F90" w:rsidRDefault="00B85F90" w:rsidP="00B85F90">
            <w:pPr>
              <w:pStyle w:val="Normal1"/>
            </w:pPr>
            <w:r w:rsidRPr="00B85F90">
              <w:t>6.3. The annual conference shall be headed by a lead conference chair, who also serves as a member of the Coordinating Group and by a co-chair, who shall become the next lead conference chair after serving a year in the junior co-chair role. The lead conference chair shall prepare a conference budget for approval of the Coordinating Group a minimum of one year in advance of the conference date. The lead conference chair shall consult with the Executive Committee to recommend keynote speakers for approval to the Coordinating Group. The conference lead chair shall have responsibility for following ARNA conference procedure guidelines and timelines as outlined in the ARNA Conference Handbook.</w:t>
            </w:r>
          </w:p>
          <w:p w14:paraId="1C9EE299" w14:textId="77777777" w:rsidR="00B85F90" w:rsidRPr="00B85F90" w:rsidRDefault="00B85F90" w:rsidP="00B85F90">
            <w:pPr>
              <w:pStyle w:val="Normal1"/>
            </w:pPr>
            <w:r w:rsidRPr="00B85F90">
              <w:t xml:space="preserve">6.4. Attendees of the annual conference and CARN Study Day will have the opportunity to provide feedback to ARNA in the form of a conference survey, and the lead conference chair will </w:t>
            </w:r>
            <w:r w:rsidRPr="00B85F90">
              <w:lastRenderedPageBreak/>
              <w:t>provide a summary of this feedback along with conference and Study Day attendance data within his or her final conference report to the Coordinating Group.</w:t>
            </w:r>
          </w:p>
          <w:p w14:paraId="1667D1D7" w14:textId="77777777" w:rsidR="00B85F90" w:rsidRPr="00B85F90" w:rsidRDefault="00B85F90" w:rsidP="00B85F90">
            <w:pPr>
              <w:pStyle w:val="Normal1"/>
            </w:pPr>
            <w:r w:rsidRPr="00B85F90">
              <w:t xml:space="preserve"> </w:t>
            </w:r>
          </w:p>
          <w:p w14:paraId="27E9D8CF" w14:textId="77777777" w:rsidR="00B85F90" w:rsidRPr="00B85F90" w:rsidRDefault="00B85F90" w:rsidP="00B85F90">
            <w:pPr>
              <w:pStyle w:val="Normal1"/>
            </w:pPr>
            <w:r w:rsidRPr="00B85F90">
              <w:t xml:space="preserve"> </w:t>
            </w:r>
          </w:p>
          <w:p w14:paraId="512F3D69" w14:textId="77777777" w:rsidR="00B85F90" w:rsidRPr="00B85F90" w:rsidRDefault="00B85F90" w:rsidP="00B85F90">
            <w:pPr>
              <w:pStyle w:val="Normal1"/>
              <w:rPr>
                <w:u w:val="single"/>
              </w:rPr>
            </w:pPr>
            <w:r w:rsidRPr="00B85F90">
              <w:rPr>
                <w:u w:val="single"/>
              </w:rPr>
              <w:t>Article 7: Conference Proceedings</w:t>
            </w:r>
          </w:p>
          <w:p w14:paraId="1C53D889" w14:textId="77777777" w:rsidR="00B85F90" w:rsidRPr="00B85F90" w:rsidRDefault="00B85F90" w:rsidP="00B85F90">
            <w:pPr>
              <w:pStyle w:val="Normal1"/>
              <w:rPr>
                <w:u w:val="single"/>
              </w:rPr>
            </w:pPr>
            <w:r w:rsidRPr="00B85F90">
              <w:rPr>
                <w:u w:val="single"/>
              </w:rPr>
              <w:t xml:space="preserve"> </w:t>
            </w:r>
          </w:p>
          <w:p w14:paraId="57A6CF1E" w14:textId="77777777" w:rsidR="00B85F90" w:rsidRPr="00B85F90" w:rsidRDefault="00B85F90" w:rsidP="00B85F90">
            <w:pPr>
              <w:pStyle w:val="Normal1"/>
            </w:pPr>
            <w:r w:rsidRPr="00B85F90">
              <w:t>7.1. The Proceedings of the annual conference shall be published electronically within one year of the conclusion of the annual conference and shall, periodically, be compiled and amended into book-length volumes in accordance with ARNA’s Knowledge Mobilization efforts.</w:t>
            </w:r>
          </w:p>
          <w:p w14:paraId="35649973" w14:textId="77777777" w:rsidR="00B85F90" w:rsidRPr="00B85F90" w:rsidRDefault="00B85F90" w:rsidP="00B85F90">
            <w:pPr>
              <w:pStyle w:val="Normal1"/>
            </w:pPr>
            <w:r w:rsidRPr="00B85F90">
              <w:t>7.2 Proceedings Editorial Team: The ARNA Proceedings Editorial Team shall be comprised of six members. The Lead Editor will be approved by the ARNA Coordinating Group based on the recommendation of the Knowledge Mobilization Coordinator.  Prior to recommending a candidate for the Lead Editor position, the Knowledge Mobilization Coordinator shall consult with the ARNA Executive Committee to review prospective candidates. The five Associate Editors of the ARNA Proceedings Editorial team will be approved by the ARNA Coordinating Group based on the recommendations of the Lead Editor. Tasks of each member of the team are outlined, as follows:</w:t>
            </w:r>
          </w:p>
          <w:p w14:paraId="6F5FABAA" w14:textId="77777777" w:rsidR="00B85F90" w:rsidRPr="00B85F90" w:rsidRDefault="00B85F90" w:rsidP="00B85F90">
            <w:pPr>
              <w:pStyle w:val="Normal1"/>
            </w:pPr>
            <w:r w:rsidRPr="00B85F90">
              <w:t>7.2.a. The Lead Editor shall have responsibility for following ARNA Conference Proceedings guidelines and timelines as outlined in the ARNA Proceedings Handbook with primary responsible for the following tasks:</w:t>
            </w:r>
          </w:p>
          <w:p w14:paraId="44497F43" w14:textId="77777777" w:rsidR="00B85F90" w:rsidRPr="00B85F90" w:rsidRDefault="00B85F90" w:rsidP="00B85F90">
            <w:pPr>
              <w:pStyle w:val="Normal1"/>
            </w:pPr>
            <w:r w:rsidRPr="00B85F90">
              <w:t>7.2.a.i. interacting with the ARNA Coordinating Group and Executive Committee and attending Coordinating Group meetings on behalf of the ARNA Proceedings Editorial Team;</w:t>
            </w:r>
          </w:p>
          <w:p w14:paraId="52A3F366" w14:textId="77777777" w:rsidR="00B85F90" w:rsidRPr="00B85F90" w:rsidRDefault="00B85F90" w:rsidP="00B85F90">
            <w:pPr>
              <w:pStyle w:val="Normal1"/>
            </w:pPr>
            <w:r w:rsidRPr="00B85F90">
              <w:t>7.2.a. ii. coordinating meetings among Editorial Team Members;</w:t>
            </w:r>
          </w:p>
          <w:p w14:paraId="76BD6386" w14:textId="77777777" w:rsidR="00B85F90" w:rsidRPr="00B85F90" w:rsidRDefault="00B85F90" w:rsidP="00B85F90">
            <w:pPr>
              <w:pStyle w:val="Normal1"/>
            </w:pPr>
            <w:r w:rsidRPr="00B85F90">
              <w:t>7.2.a.iii. facilitating the work of the Editorial Team/directing the work of the team;</w:t>
            </w:r>
          </w:p>
          <w:p w14:paraId="5A9FF2DB" w14:textId="77777777" w:rsidR="00B85F90" w:rsidRPr="00B85F90" w:rsidRDefault="00B85F90" w:rsidP="00B85F90">
            <w:pPr>
              <w:pStyle w:val="Normal1"/>
            </w:pPr>
            <w:r w:rsidRPr="00B85F90">
              <w:t>7.2.a. iv. making executive decisions on behalf of the Editorial Team, as needed;</w:t>
            </w:r>
          </w:p>
          <w:p w14:paraId="45349A0B" w14:textId="77777777" w:rsidR="00B85F90" w:rsidRPr="00B85F90" w:rsidRDefault="00B85F90" w:rsidP="00B85F90">
            <w:pPr>
              <w:pStyle w:val="Normal1"/>
            </w:pPr>
            <w:r w:rsidRPr="00B85F90">
              <w:lastRenderedPageBreak/>
              <w:t xml:space="preserve">7.2.a.v.  communicating (making transparent) to the ARNA members about the Proceedings review processes and procedures by making announcements on the ARNA Connect website and the ARNA Proceedings pages on the ARNA Connect website, including posting (1) the manuscript review and Proceedings publication due dates; (2) Editorial Team </w:t>
            </w:r>
            <w:commentRangeStart w:id="7"/>
            <w:r w:rsidRPr="00B85F90">
              <w:t>Screening Rubric</w:t>
            </w:r>
            <w:commentRangeEnd w:id="7"/>
            <w:r w:rsidR="0095019B">
              <w:rPr>
                <w:rStyle w:val="CommentReference"/>
                <w:rFonts w:ascii="Times New Roman" w:hAnsi="Times New Roman" w:cs="Times New Roman"/>
                <w:color w:val="auto"/>
                <w:lang w:val="fr-FR" w:eastAsia="fr-FR"/>
              </w:rPr>
              <w:commentReference w:id="7"/>
            </w:r>
            <w:r w:rsidRPr="00B85F90">
              <w:t>; (3) Guidance to Authors; and (4) Rubric for Manuscript Peer Review;</w:t>
            </w:r>
          </w:p>
          <w:p w14:paraId="0E0673B6" w14:textId="77777777" w:rsidR="00B85F90" w:rsidRPr="00B85F90" w:rsidRDefault="00B85F90" w:rsidP="00B85F90">
            <w:pPr>
              <w:pStyle w:val="Normal1"/>
            </w:pPr>
            <w:r w:rsidRPr="00B85F90">
              <w:t xml:space="preserve">7.2.a. vi. serving in the review process </w:t>
            </w:r>
          </w:p>
          <w:p w14:paraId="2891CD2F" w14:textId="77777777" w:rsidR="00B85F90" w:rsidRPr="00B85F90" w:rsidRDefault="00B85F90" w:rsidP="00B85F90">
            <w:pPr>
              <w:pStyle w:val="Normal1"/>
            </w:pPr>
            <w:r w:rsidRPr="00B85F90">
              <w:t xml:space="preserve">7.2.a. vii. securing </w:t>
            </w:r>
            <w:commentRangeStart w:id="8"/>
            <w:r w:rsidRPr="00B85F90">
              <w:t>ISSN/ISBN approval</w:t>
            </w:r>
            <w:commentRangeEnd w:id="8"/>
            <w:r w:rsidR="0095019B">
              <w:rPr>
                <w:rStyle w:val="CommentReference"/>
                <w:rFonts w:ascii="Times New Roman" w:hAnsi="Times New Roman" w:cs="Times New Roman"/>
                <w:color w:val="auto"/>
                <w:lang w:val="fr-FR" w:eastAsia="fr-FR"/>
              </w:rPr>
              <w:commentReference w:id="8"/>
            </w:r>
            <w:r w:rsidRPr="00B85F90">
              <w:t>;</w:t>
            </w:r>
          </w:p>
          <w:p w14:paraId="7C794329" w14:textId="77777777" w:rsidR="00B85F90" w:rsidRPr="00B85F90" w:rsidRDefault="00B85F90" w:rsidP="00B85F90">
            <w:pPr>
              <w:pStyle w:val="Normal1"/>
            </w:pPr>
            <w:r w:rsidRPr="00B85F90">
              <w:t xml:space="preserve">                   </w:t>
            </w:r>
            <w:r w:rsidRPr="00B85F90">
              <w:tab/>
              <w:t>7.2.a.viii. maintaining formal communications with the ARNA members;</w:t>
            </w:r>
          </w:p>
          <w:p w14:paraId="531279D9" w14:textId="77777777" w:rsidR="00B85F90" w:rsidRPr="00B85F90" w:rsidRDefault="00B85F90" w:rsidP="00B85F90">
            <w:pPr>
              <w:pStyle w:val="Normal1"/>
            </w:pPr>
            <w:r w:rsidRPr="00B85F90">
              <w:t>7.2.a.ix. developing a database of the ARNA Proceedings potential reviewers and their areas of expertise/knowledge, and</w:t>
            </w:r>
          </w:p>
          <w:p w14:paraId="06D960B6" w14:textId="77777777" w:rsidR="00B85F90" w:rsidRPr="00B85F90" w:rsidRDefault="00B85F90" w:rsidP="00B85F90">
            <w:pPr>
              <w:pStyle w:val="Normal1"/>
            </w:pPr>
            <w:r w:rsidRPr="00B85F90">
              <w:t>7.2.a.x. serving as ex-officio (consultant) at the conclusion of her/his 2nd year as the Lead Editor.</w:t>
            </w:r>
          </w:p>
          <w:p w14:paraId="5C5FE8A7" w14:textId="77777777" w:rsidR="00B85F90" w:rsidRPr="00B85F90" w:rsidRDefault="00B85F90" w:rsidP="00B85F90">
            <w:pPr>
              <w:pStyle w:val="Normal1"/>
            </w:pPr>
            <w:r w:rsidRPr="00B85F90">
              <w:t xml:space="preserve">       </w:t>
            </w:r>
            <w:r w:rsidRPr="00B85F90">
              <w:tab/>
              <w:t>7.2.b. Associate Editors will have primary responsibility for:</w:t>
            </w:r>
          </w:p>
          <w:p w14:paraId="666D33E5" w14:textId="77777777" w:rsidR="00B85F90" w:rsidRPr="00B85F90" w:rsidRDefault="00B85F90" w:rsidP="00B85F90">
            <w:pPr>
              <w:pStyle w:val="Normal1"/>
            </w:pPr>
            <w:r w:rsidRPr="00B85F90">
              <w:t xml:space="preserve">                   </w:t>
            </w:r>
            <w:r w:rsidRPr="00B85F90">
              <w:tab/>
              <w:t>7.2.b.i. attending Editorial Team meetings;</w:t>
            </w:r>
          </w:p>
          <w:p w14:paraId="066CC13F" w14:textId="77777777" w:rsidR="00B85F90" w:rsidRPr="00B85F90" w:rsidRDefault="00B85F90" w:rsidP="00B85F90">
            <w:pPr>
              <w:pStyle w:val="Normal1"/>
            </w:pPr>
            <w:r w:rsidRPr="00B85F90">
              <w:t>7.2.b.ii. participating in and making decisions pertaining to ARNA Proceedings processes and procedures;</w:t>
            </w:r>
          </w:p>
          <w:p w14:paraId="153E3454" w14:textId="77777777" w:rsidR="00B85F90" w:rsidRPr="00B85F90" w:rsidRDefault="00B85F90" w:rsidP="00B85F90">
            <w:pPr>
              <w:pStyle w:val="Normal1"/>
            </w:pPr>
            <w:r w:rsidRPr="00B85F90">
              <w:t>7.2.b.iii. contributing to the development of the ARNA Proceedings database of potential reviewers and their areas of expertise/knowledge, and</w:t>
            </w:r>
          </w:p>
          <w:p w14:paraId="0E6A34F7" w14:textId="77777777" w:rsidR="00B85F90" w:rsidRPr="00B85F90" w:rsidRDefault="00B85F90" w:rsidP="00B85F90">
            <w:pPr>
              <w:pStyle w:val="Normal1"/>
            </w:pPr>
            <w:r w:rsidRPr="00B85F90">
              <w:t xml:space="preserve">7.2.b.iv. serving in the </w:t>
            </w:r>
            <w:commentRangeStart w:id="9"/>
            <w:r w:rsidRPr="00B85F90">
              <w:t>review process as outlined in the Review Process section, Part III of this proposal, including serving as managing editors for individual submissions within the peer and blind review processes.</w:t>
            </w:r>
            <w:commentRangeEnd w:id="9"/>
            <w:r w:rsidR="0043129B">
              <w:rPr>
                <w:rStyle w:val="CommentReference"/>
                <w:rFonts w:ascii="Times New Roman" w:hAnsi="Times New Roman" w:cs="Times New Roman"/>
                <w:color w:val="auto"/>
                <w:lang w:val="fr-FR" w:eastAsia="fr-FR"/>
              </w:rPr>
              <w:commentReference w:id="9"/>
            </w:r>
          </w:p>
          <w:p w14:paraId="1B7E8EEC" w14:textId="77777777" w:rsidR="00B85F90" w:rsidRPr="00B85F90" w:rsidRDefault="00B85F90" w:rsidP="00B85F90">
            <w:pPr>
              <w:pStyle w:val="Normal1"/>
            </w:pPr>
            <w:r w:rsidRPr="00B85F90">
              <w:t>7.2.c. Each member of the Proceedings Editorial Team will also serve as a Managing Editor and will be responsible for:</w:t>
            </w:r>
          </w:p>
          <w:p w14:paraId="613DA722" w14:textId="77777777" w:rsidR="00B85F90" w:rsidRPr="00B85F90" w:rsidRDefault="00B85F90" w:rsidP="00B85F90">
            <w:pPr>
              <w:pStyle w:val="Normal1"/>
            </w:pPr>
            <w:r w:rsidRPr="00B85F90">
              <w:t xml:space="preserve">        </w:t>
            </w:r>
            <w:r w:rsidRPr="00B85F90">
              <w:tab/>
              <w:t>7.2.c.i. disseminating his/her set of manuscripts to peer reviewers and</w:t>
            </w:r>
          </w:p>
          <w:p w14:paraId="1541B46C" w14:textId="77777777" w:rsidR="00B85F90" w:rsidRPr="00B85F90" w:rsidRDefault="00B85F90" w:rsidP="00B85F90">
            <w:pPr>
              <w:pStyle w:val="Normal1"/>
            </w:pPr>
            <w:r w:rsidRPr="00B85F90">
              <w:t>communicating with peer reviewers as needed;</w:t>
            </w:r>
          </w:p>
          <w:p w14:paraId="14B34A62" w14:textId="77777777" w:rsidR="00B85F90" w:rsidRPr="00B85F90" w:rsidRDefault="00B85F90" w:rsidP="00B85F90">
            <w:pPr>
              <w:pStyle w:val="Normal1"/>
            </w:pPr>
            <w:r w:rsidRPr="00B85F90">
              <w:t>7.2.c.ii. participating in the review by reviewing his/her assigned manuscripts;</w:t>
            </w:r>
          </w:p>
          <w:p w14:paraId="3D395F74" w14:textId="77777777" w:rsidR="00B85F90" w:rsidRPr="00B85F90" w:rsidRDefault="00B85F90" w:rsidP="00B85F90">
            <w:pPr>
              <w:pStyle w:val="Normal1"/>
            </w:pPr>
            <w:r w:rsidRPr="00B85F90">
              <w:lastRenderedPageBreak/>
              <w:t>7.2.c.iii. compiling feedback provided by the peer-reviewers with his/her own reviews for each assigned manuscript;</w:t>
            </w:r>
          </w:p>
          <w:p w14:paraId="5D0FB46A" w14:textId="77777777" w:rsidR="00B85F90" w:rsidRPr="00B85F90" w:rsidRDefault="00B85F90" w:rsidP="00B85F90">
            <w:pPr>
              <w:pStyle w:val="Normal1"/>
            </w:pPr>
            <w:r w:rsidRPr="00B85F90">
              <w:t>7.2.c.iv. seeking additional input/consulting with the other members of the ARNA Proceedings Editorial team in regard to a compiled review decision (feedback to the author) if needed. If needed/recommended, seeking input from a second peer reviewer.</w:t>
            </w:r>
          </w:p>
          <w:p w14:paraId="3E892717" w14:textId="77777777" w:rsidR="00B85F90" w:rsidRPr="00B85F90" w:rsidRDefault="00B85F90" w:rsidP="00B85F90">
            <w:pPr>
              <w:pStyle w:val="Normal1"/>
            </w:pPr>
            <w:r w:rsidRPr="00B85F90">
              <w:t>7.2.c.v. corresponding with each assigned manuscript author by sending the reviewers’ combined feedback communicating about revisions, acceptance, rejection;</w:t>
            </w:r>
          </w:p>
          <w:p w14:paraId="2EAD7C5E" w14:textId="77777777" w:rsidR="00B85F90" w:rsidRPr="00B85F90" w:rsidRDefault="00B85F90" w:rsidP="00B85F90">
            <w:pPr>
              <w:pStyle w:val="Normal1"/>
            </w:pPr>
            <w:r w:rsidRPr="00B85F90">
              <w:t>7.2.c.vi. collecting revised manuscripts from authors and confirming requested revisions have been completed;</w:t>
            </w:r>
          </w:p>
          <w:p w14:paraId="5088E1E9" w14:textId="77777777" w:rsidR="00B85F90" w:rsidRPr="00B85F90" w:rsidRDefault="00B85F90" w:rsidP="00B85F90">
            <w:pPr>
              <w:pStyle w:val="Normal1"/>
            </w:pPr>
            <w:r w:rsidRPr="00B85F90">
              <w:t xml:space="preserve">7.2.c.vii. </w:t>
            </w:r>
            <w:commentRangeStart w:id="10"/>
            <w:r w:rsidRPr="00B85F90">
              <w:t>obtaining signed copyright form from each author</w:t>
            </w:r>
            <w:commentRangeEnd w:id="10"/>
            <w:r w:rsidR="0043129B">
              <w:rPr>
                <w:rStyle w:val="CommentReference"/>
                <w:rFonts w:ascii="Times New Roman" w:hAnsi="Times New Roman" w:cs="Times New Roman"/>
                <w:color w:val="auto"/>
                <w:lang w:val="fr-FR" w:eastAsia="fr-FR"/>
              </w:rPr>
              <w:commentReference w:id="10"/>
            </w:r>
            <w:r w:rsidRPr="00B85F90">
              <w:t>;</w:t>
            </w:r>
          </w:p>
          <w:p w14:paraId="2E4F9797" w14:textId="77777777" w:rsidR="00B85F90" w:rsidRPr="00B85F90" w:rsidRDefault="00B85F90" w:rsidP="00B85F90">
            <w:pPr>
              <w:pStyle w:val="Normal1"/>
            </w:pPr>
            <w:r w:rsidRPr="00B85F90">
              <w:t>7.2.c.viii. making final recommendations to Publish/Not Publish;</w:t>
            </w:r>
          </w:p>
          <w:p w14:paraId="3E773D91" w14:textId="77777777" w:rsidR="00B85F90" w:rsidRPr="00B85F90" w:rsidRDefault="00B85F90" w:rsidP="00B85F90">
            <w:pPr>
              <w:pStyle w:val="Normal1"/>
            </w:pPr>
            <w:r w:rsidRPr="00B85F90">
              <w:t>7.2.c.ix. notifying each author of decision, and</w:t>
            </w:r>
          </w:p>
          <w:p w14:paraId="7F81C8FA" w14:textId="77777777" w:rsidR="00B85F90" w:rsidRPr="00B85F90" w:rsidRDefault="00B85F90" w:rsidP="00B85F90">
            <w:pPr>
              <w:pStyle w:val="Normal1"/>
            </w:pPr>
            <w:r w:rsidRPr="00B85F90">
              <w:t>7.2.c.x. corresponding with/keeping the Editorial Team members informed throughout the entire review process.</w:t>
            </w:r>
          </w:p>
          <w:p w14:paraId="31080ED7" w14:textId="77777777" w:rsidR="00B85F90" w:rsidRPr="00B85F90" w:rsidRDefault="00B85F90" w:rsidP="00B85F90">
            <w:pPr>
              <w:pStyle w:val="Normal1"/>
            </w:pPr>
            <w:r w:rsidRPr="00B85F90">
              <w:t>7.2.d. Webmaster/Associate Editor will be responsible for the following tasks:</w:t>
            </w:r>
          </w:p>
          <w:p w14:paraId="1D2E16DD" w14:textId="77777777" w:rsidR="00B85F90" w:rsidRPr="00B85F90" w:rsidRDefault="00B85F90" w:rsidP="00B85F90">
            <w:pPr>
              <w:pStyle w:val="Normal1"/>
            </w:pPr>
            <w:r w:rsidRPr="00B85F90">
              <w:t>7.2.d.i. attending the Editorial Team meetings;</w:t>
            </w:r>
          </w:p>
          <w:p w14:paraId="0C2FDE13" w14:textId="77777777" w:rsidR="00B85F90" w:rsidRPr="00B85F90" w:rsidRDefault="00B85F90" w:rsidP="00B85F90">
            <w:pPr>
              <w:pStyle w:val="Normal1"/>
            </w:pPr>
            <w:r w:rsidRPr="00B85F90">
              <w:t>7.2.d.ii. participating in and making decisions pertaining to the ARNA Proceedings processes and procedure, including the ARNA Website/online proceedings development;</w:t>
            </w:r>
          </w:p>
          <w:p w14:paraId="236744D0" w14:textId="77777777" w:rsidR="00B85F90" w:rsidRPr="00B85F90" w:rsidRDefault="00B85F90" w:rsidP="00B85F90">
            <w:pPr>
              <w:pStyle w:val="Normal1"/>
            </w:pPr>
            <w:r w:rsidRPr="00B85F90">
              <w:t>7.2.d.iii. maintaining the ARNA Conference Proceedings website/webpage and online publication, as determined by current structure of the Proceedings;</w:t>
            </w:r>
          </w:p>
          <w:p w14:paraId="4BC7A518" w14:textId="77777777" w:rsidR="00B85F90" w:rsidRPr="00B85F90" w:rsidRDefault="00B85F90" w:rsidP="00B85F90">
            <w:pPr>
              <w:pStyle w:val="Normal1"/>
            </w:pPr>
            <w:r w:rsidRPr="00B85F90">
              <w:t>7.2.d.iv. contributing to and maintaining the ARNA Proceedings database of potential reviewers and their areas of expertise/knowledge.</w:t>
            </w:r>
          </w:p>
          <w:p w14:paraId="45157923" w14:textId="77777777" w:rsidR="00B85F90" w:rsidRPr="00B85F90" w:rsidRDefault="00B85F90" w:rsidP="00B85F90">
            <w:pPr>
              <w:pStyle w:val="Normal1"/>
            </w:pPr>
            <w:r w:rsidRPr="00B85F90">
              <w:t xml:space="preserve">7.2.e. Applications to serve as the ARNA Proceedings peer reviewers will be reviewed by the Proceedings Editorial Team members. Eligible reviewers should have experience in the field of action research as researcher/practitioner/author/ presenter/reviewer. All attempts will be made to develop a broad, multilingual group of peer reviewers with expertise representing various fields of research and practice in which </w:t>
            </w:r>
            <w:r w:rsidRPr="00B85F90">
              <w:lastRenderedPageBreak/>
              <w:t>action research is conducted. Peer reviewers will remain on the list of active reviewers unless they or members of the Proceedings Editorial Team request removal. Any disputes are to be resolved by the Executive Committee of the Coordinating Group.</w:t>
            </w:r>
          </w:p>
          <w:p w14:paraId="63D51160" w14:textId="77777777" w:rsidR="00B85F90" w:rsidRPr="00B85F90" w:rsidRDefault="00B85F90" w:rsidP="00B85F90">
            <w:pPr>
              <w:pStyle w:val="Normal1"/>
            </w:pPr>
            <w:r w:rsidRPr="00B85F90">
              <w:t xml:space="preserve"> </w:t>
            </w:r>
          </w:p>
          <w:p w14:paraId="35D367CC" w14:textId="77777777" w:rsidR="001262EB" w:rsidRDefault="001262EB" w:rsidP="00B85F90">
            <w:pPr>
              <w:pStyle w:val="Normal1"/>
            </w:pPr>
          </w:p>
          <w:p w14:paraId="0A41C0D9" w14:textId="77777777" w:rsidR="001262EB" w:rsidRDefault="001262EB" w:rsidP="00B85F90">
            <w:pPr>
              <w:pStyle w:val="Normal1"/>
            </w:pPr>
          </w:p>
          <w:p w14:paraId="00086BAB" w14:textId="77777777" w:rsidR="00B85F90" w:rsidRPr="00B85F90" w:rsidRDefault="00B85F90" w:rsidP="00B85F90">
            <w:pPr>
              <w:pStyle w:val="Normal1"/>
            </w:pPr>
            <w:r w:rsidRPr="00B85F90">
              <w:t>Article 8: Ratification &amp; Amendments</w:t>
            </w:r>
          </w:p>
          <w:p w14:paraId="5E171FCA" w14:textId="77777777" w:rsidR="00B85F90" w:rsidRPr="00B85F90" w:rsidRDefault="00B85F90" w:rsidP="00B85F90">
            <w:pPr>
              <w:pStyle w:val="Normal1"/>
            </w:pPr>
            <w:r w:rsidRPr="00B85F90">
              <w:t>8.1. This document shall become the Constitution of the Action Research Network of the Americas upon ratification by 2/3 of those holding non-complimentary memberships in the organization.</w:t>
            </w:r>
          </w:p>
          <w:p w14:paraId="382B69B8" w14:textId="77777777" w:rsidR="00B85F90" w:rsidRPr="00B85F90" w:rsidRDefault="00B85F90" w:rsidP="00B85F90">
            <w:pPr>
              <w:pStyle w:val="Normal1"/>
            </w:pPr>
            <w:r w:rsidRPr="00B85F90">
              <w:t>8.2. Constitutional changes or amendments may be proposed by any member of the organization for acceptance, revision, or rejection by the Coordinating Group. With the support of the majority of the Coordinating Group, the change or amendment will be placed on the ballot and be approved upon ratification by 2/3 of those holding non-complimentary memberships in the organization.</w:t>
            </w:r>
          </w:p>
          <w:p w14:paraId="74837715" w14:textId="77777777" w:rsidR="00B85F90" w:rsidRPr="00B85F90" w:rsidRDefault="00B85F90" w:rsidP="00B85F90">
            <w:pPr>
              <w:pStyle w:val="Normal1"/>
            </w:pPr>
            <w:r w:rsidRPr="00B85F90">
              <w:t xml:space="preserve"> </w:t>
            </w:r>
          </w:p>
          <w:p w14:paraId="32B5017A" w14:textId="77777777" w:rsidR="00B85F90" w:rsidRDefault="00B85F90">
            <w:pPr>
              <w:pStyle w:val="Normal1"/>
            </w:pPr>
          </w:p>
        </w:tc>
        <w:tc>
          <w:tcPr>
            <w:tcW w:w="6550" w:type="dxa"/>
          </w:tcPr>
          <w:p w14:paraId="3CA2AB43" w14:textId="4F8E2A86" w:rsidR="00EE5DC9" w:rsidRDefault="00506B64" w:rsidP="00506B64">
            <w:pPr>
              <w:rPr>
                <w:rFonts w:eastAsia="Times New Roman"/>
              </w:rPr>
            </w:pPr>
            <w:r w:rsidRPr="00506B64">
              <w:rPr>
                <w:rFonts w:eastAsia="Times New Roman"/>
              </w:rPr>
              <w:lastRenderedPageBreak/>
              <w:t xml:space="preserve">Constitution du Réseau de </w:t>
            </w:r>
            <w:r w:rsidR="00385BDB">
              <w:rPr>
                <w:rFonts w:eastAsia="Times New Roman"/>
              </w:rPr>
              <w:t>r</w:t>
            </w:r>
            <w:r w:rsidRPr="00506B64">
              <w:rPr>
                <w:rFonts w:eastAsia="Times New Roman"/>
              </w:rPr>
              <w:t>echerche</w:t>
            </w:r>
            <w:r w:rsidR="00385BDB">
              <w:rPr>
                <w:rFonts w:eastAsia="Times New Roman"/>
              </w:rPr>
              <w:t>-a</w:t>
            </w:r>
            <w:r w:rsidRPr="00506B64">
              <w:rPr>
                <w:rFonts w:eastAsia="Times New Roman"/>
              </w:rPr>
              <w:t>ction des Amériques (ARNA)</w:t>
            </w:r>
            <w:r w:rsidRPr="00506B64">
              <w:rPr>
                <w:rFonts w:ascii="PMingLiU" w:eastAsia="PMingLiU" w:hAnsi="PMingLiU" w:cs="PMingLiU"/>
              </w:rPr>
              <w:br/>
            </w:r>
            <w:r w:rsidRPr="00506B64">
              <w:rPr>
                <w:rFonts w:eastAsia="Times New Roman"/>
              </w:rPr>
              <w:t> </w:t>
            </w:r>
            <w:r w:rsidRPr="00506B64">
              <w:rPr>
                <w:rFonts w:ascii="PMingLiU" w:eastAsia="PMingLiU" w:hAnsi="PMingLiU" w:cs="PMingLiU"/>
              </w:rPr>
              <w:br/>
            </w:r>
            <w:r w:rsidR="00981EFD">
              <w:rPr>
                <w:rFonts w:eastAsia="Times New Roman"/>
              </w:rPr>
              <w:t>Réseau c</w:t>
            </w:r>
            <w:r w:rsidRPr="00506B64">
              <w:rPr>
                <w:rFonts w:eastAsia="Times New Roman"/>
              </w:rPr>
              <w:t xml:space="preserve">réé en 2012; Constitution rédigée au Highlander Research &amp; Education Center et </w:t>
            </w:r>
            <w:r w:rsidR="00981EFD">
              <w:rPr>
                <w:rFonts w:eastAsia="Times New Roman"/>
              </w:rPr>
              <w:t>présentée</w:t>
            </w:r>
            <w:r w:rsidRPr="00506B64">
              <w:rPr>
                <w:rFonts w:eastAsia="Times New Roman"/>
              </w:rPr>
              <w:t xml:space="preserve"> </w:t>
            </w:r>
            <w:r w:rsidR="00981EFD">
              <w:rPr>
                <w:rFonts w:eastAsia="Times New Roman"/>
              </w:rPr>
              <w:t>au</w:t>
            </w:r>
            <w:r w:rsidRPr="00506B64">
              <w:rPr>
                <w:rFonts w:eastAsia="Times New Roman"/>
              </w:rPr>
              <w:t xml:space="preserve"> 4ème </w:t>
            </w:r>
            <w:r w:rsidR="00981EFD">
              <w:rPr>
                <w:rFonts w:eastAsia="Times New Roman"/>
              </w:rPr>
              <w:t>colloque annuel</w:t>
            </w:r>
            <w:r w:rsidRPr="00506B64">
              <w:rPr>
                <w:rFonts w:eastAsia="Times New Roman"/>
              </w:rPr>
              <w:t xml:space="preserve"> de l'ARNA, Knoxville, Tennessee, États-Unis, juin 2016</w:t>
            </w:r>
            <w:r w:rsidRPr="00506B64">
              <w:rPr>
                <w:rFonts w:ascii="PMingLiU" w:eastAsia="PMingLiU" w:hAnsi="PMingLiU" w:cs="PMingLiU"/>
              </w:rPr>
              <w:br/>
            </w:r>
            <w:r w:rsidRPr="00506B64">
              <w:rPr>
                <w:rFonts w:ascii="PMingLiU" w:eastAsia="PMingLiU" w:hAnsi="PMingLiU" w:cs="PMingLiU"/>
              </w:rPr>
              <w:br/>
            </w:r>
            <w:r w:rsidRPr="00506B64">
              <w:rPr>
                <w:rFonts w:eastAsia="Times New Roman"/>
              </w:rPr>
              <w:t>Révisé</w:t>
            </w:r>
            <w:r w:rsidR="00981EFD">
              <w:rPr>
                <w:rFonts w:eastAsia="Times New Roman"/>
              </w:rPr>
              <w:t>e</w:t>
            </w:r>
            <w:r w:rsidRPr="00506B64">
              <w:rPr>
                <w:rFonts w:eastAsia="Times New Roman"/>
              </w:rPr>
              <w:t xml:space="preserve"> et approuvé</w:t>
            </w:r>
            <w:r w:rsidR="00981EFD">
              <w:rPr>
                <w:rFonts w:eastAsia="Times New Roman"/>
              </w:rPr>
              <w:t>e</w:t>
            </w:r>
            <w:r w:rsidRPr="00506B64">
              <w:rPr>
                <w:rFonts w:eastAsia="Times New Roman"/>
              </w:rPr>
              <w:t xml:space="preserve"> par le Comité exécutif et le Groupe de coordination d</w:t>
            </w:r>
            <w:r w:rsidR="00981EFD">
              <w:rPr>
                <w:rFonts w:eastAsia="Times New Roman"/>
              </w:rPr>
              <w:t>e l</w:t>
            </w:r>
            <w:r w:rsidRPr="00506B64">
              <w:rPr>
                <w:rFonts w:eastAsia="Times New Roman"/>
              </w:rPr>
              <w:t xml:space="preserve">'ARNA avant la 5ème Conférence annuelle de l'ARNA et </w:t>
            </w:r>
            <w:r w:rsidR="00DB3324">
              <w:rPr>
                <w:rFonts w:eastAsia="Times New Roman"/>
              </w:rPr>
              <w:t xml:space="preserve">la </w:t>
            </w:r>
            <w:r w:rsidRPr="00506B64">
              <w:rPr>
                <w:rFonts w:eastAsia="Times New Roman"/>
              </w:rPr>
              <w:t>1ère Assemblée mondiale pour la démocratie du savoir, Carthagène, Colombie, juin 2017</w:t>
            </w:r>
            <w:r w:rsidRPr="00506B64">
              <w:rPr>
                <w:rFonts w:ascii="PMingLiU" w:eastAsia="PMingLiU" w:hAnsi="PMingLiU" w:cs="PMingLiU"/>
              </w:rPr>
              <w:br/>
            </w:r>
            <w:r w:rsidRPr="00506B64">
              <w:rPr>
                <w:rFonts w:eastAsia="Times New Roman"/>
              </w:rPr>
              <w:t> </w:t>
            </w:r>
            <w:r w:rsidRPr="00506B64">
              <w:rPr>
                <w:rFonts w:ascii="PMingLiU" w:eastAsia="PMingLiU" w:hAnsi="PMingLiU" w:cs="PMingLiU"/>
              </w:rPr>
              <w:br/>
            </w:r>
            <w:r w:rsidRPr="00506B64">
              <w:rPr>
                <w:rFonts w:eastAsia="Times New Roman"/>
              </w:rPr>
              <w:t>Article 1</w:t>
            </w:r>
            <w:r w:rsidR="003B71D1">
              <w:rPr>
                <w:rFonts w:eastAsia="Times New Roman"/>
              </w:rPr>
              <w:t>.</w:t>
            </w:r>
            <w:r w:rsidRPr="00506B64">
              <w:rPr>
                <w:rFonts w:eastAsia="Times New Roman"/>
              </w:rPr>
              <w:t xml:space="preserve"> Mission</w:t>
            </w:r>
            <w:r w:rsidRPr="00506B64">
              <w:rPr>
                <w:rFonts w:ascii="PMingLiU" w:eastAsia="PMingLiU" w:hAnsi="PMingLiU" w:cs="PMingLiU"/>
              </w:rPr>
              <w:br/>
            </w:r>
            <w:r w:rsidRPr="00506B64">
              <w:rPr>
                <w:rFonts w:eastAsia="Times New Roman"/>
              </w:rPr>
              <w:t> </w:t>
            </w:r>
            <w:r w:rsidRPr="00506B64">
              <w:rPr>
                <w:rFonts w:ascii="PMingLiU" w:eastAsia="PMingLiU" w:hAnsi="PMingLiU" w:cs="PMingLiU"/>
              </w:rPr>
              <w:br/>
            </w:r>
            <w:r w:rsidRPr="00506B64">
              <w:rPr>
                <w:rFonts w:eastAsia="Times New Roman"/>
              </w:rPr>
              <w:t>La mission du Réseau de recher</w:t>
            </w:r>
            <w:r w:rsidR="00385BDB">
              <w:rPr>
                <w:rFonts w:eastAsia="Times New Roman"/>
              </w:rPr>
              <w:t>che-</w:t>
            </w:r>
            <w:r w:rsidRPr="00506B64">
              <w:rPr>
                <w:rFonts w:eastAsia="Times New Roman"/>
              </w:rPr>
              <w:t xml:space="preserve">action des Amériques (ARNA) est de </w:t>
            </w:r>
            <w:r w:rsidR="00CD4734">
              <w:rPr>
                <w:rFonts w:eastAsia="Times New Roman"/>
              </w:rPr>
              <w:t>créer</w:t>
            </w:r>
            <w:r w:rsidRPr="00506B64">
              <w:rPr>
                <w:rFonts w:eastAsia="Times New Roman"/>
              </w:rPr>
              <w:t xml:space="preserve"> un espace de développement </w:t>
            </w:r>
            <w:r w:rsidR="00CD4734" w:rsidRPr="00506B64">
              <w:rPr>
                <w:rFonts w:eastAsia="Times New Roman"/>
              </w:rPr>
              <w:t xml:space="preserve">professionnel </w:t>
            </w:r>
            <w:r w:rsidR="00A84F6F">
              <w:rPr>
                <w:rFonts w:eastAsia="Times New Roman"/>
              </w:rPr>
              <w:t>convivial</w:t>
            </w:r>
            <w:r w:rsidRPr="00506B64">
              <w:rPr>
                <w:rFonts w:eastAsia="Times New Roman"/>
              </w:rPr>
              <w:t xml:space="preserve"> </w:t>
            </w:r>
            <w:r w:rsidR="00CD4734">
              <w:rPr>
                <w:rFonts w:eastAsia="Times New Roman"/>
              </w:rPr>
              <w:t xml:space="preserve">et orienté vers la </w:t>
            </w:r>
            <w:r w:rsidRPr="00506B64">
              <w:rPr>
                <w:rFonts w:eastAsia="Times New Roman"/>
              </w:rPr>
              <w:t xml:space="preserve">pratique </w:t>
            </w:r>
            <w:r w:rsidR="00CD4734">
              <w:rPr>
                <w:rFonts w:eastAsia="Times New Roman"/>
              </w:rPr>
              <w:t>dans lequel</w:t>
            </w:r>
            <w:r w:rsidRPr="00506B64">
              <w:rPr>
                <w:rFonts w:eastAsia="Times New Roman"/>
              </w:rPr>
              <w:t xml:space="preserve"> les </w:t>
            </w:r>
            <w:r w:rsidR="00CD4734">
              <w:rPr>
                <w:rFonts w:eastAsia="Times New Roman"/>
              </w:rPr>
              <w:t xml:space="preserve">experts et les </w:t>
            </w:r>
            <w:r w:rsidRPr="00506B64">
              <w:rPr>
                <w:rFonts w:eastAsia="Times New Roman"/>
              </w:rPr>
              <w:t xml:space="preserve">praticiens de la recherche-action dans les Amériques peuvent se réunir pour partager des idées et développer des initiatives qui </w:t>
            </w:r>
            <w:r w:rsidRPr="00506B64">
              <w:rPr>
                <w:rFonts w:eastAsia="Times New Roman"/>
              </w:rPr>
              <w:lastRenderedPageBreak/>
              <w:t xml:space="preserve">renforceront </w:t>
            </w:r>
            <w:r w:rsidR="00A84F6F">
              <w:rPr>
                <w:rFonts w:eastAsia="Times New Roman"/>
              </w:rPr>
              <w:t>la recherche-</w:t>
            </w:r>
            <w:r w:rsidRPr="00506B64">
              <w:rPr>
                <w:rFonts w:eastAsia="Times New Roman"/>
              </w:rPr>
              <w:t xml:space="preserve">action et </w:t>
            </w:r>
            <w:r w:rsidR="00A84F6F">
              <w:rPr>
                <w:rFonts w:eastAsia="Times New Roman"/>
              </w:rPr>
              <w:t xml:space="preserve">la </w:t>
            </w:r>
            <w:r w:rsidRPr="00506B64">
              <w:rPr>
                <w:rFonts w:eastAsia="Times New Roman"/>
              </w:rPr>
              <w:t>recherche partici</w:t>
            </w:r>
            <w:r w:rsidR="00CD4734">
              <w:rPr>
                <w:rFonts w:eastAsia="Times New Roman"/>
              </w:rPr>
              <w:t>pative dans le monde entier.</w:t>
            </w:r>
            <w:r w:rsidR="00CD4734">
              <w:rPr>
                <w:rFonts w:eastAsia="Times New Roman"/>
              </w:rPr>
              <w:br/>
            </w:r>
            <w:r w:rsidR="00CD4734">
              <w:rPr>
                <w:rFonts w:eastAsia="Times New Roman"/>
              </w:rPr>
              <w:br/>
              <w:t>L</w:t>
            </w:r>
            <w:r w:rsidR="00B65F65">
              <w:rPr>
                <w:rFonts w:eastAsia="Times New Roman"/>
              </w:rPr>
              <w:t xml:space="preserve">e réseau </w:t>
            </w:r>
            <w:r w:rsidRPr="00506B64">
              <w:rPr>
                <w:rFonts w:eastAsia="Times New Roman"/>
              </w:rPr>
              <w:t xml:space="preserve">ARNA a été </w:t>
            </w:r>
            <w:r w:rsidR="00B65F65">
              <w:rPr>
                <w:rFonts w:eastAsia="Times New Roman"/>
              </w:rPr>
              <w:t>fondé</w:t>
            </w:r>
            <w:r w:rsidRPr="00506B64">
              <w:rPr>
                <w:rFonts w:eastAsia="Times New Roman"/>
              </w:rPr>
              <w:t xml:space="preserve"> en 2012 par cinq «</w:t>
            </w:r>
            <w:r w:rsidR="00CD4734">
              <w:rPr>
                <w:rFonts w:eastAsia="Times New Roman"/>
              </w:rPr>
              <w:t> </w:t>
            </w:r>
            <w:r w:rsidR="00B65F65">
              <w:rPr>
                <w:rFonts w:eastAsia="Times New Roman"/>
              </w:rPr>
              <w:t xml:space="preserve">initiateurs </w:t>
            </w:r>
            <w:r w:rsidRPr="00506B64">
              <w:rPr>
                <w:rFonts w:eastAsia="Times New Roman"/>
              </w:rPr>
              <w:t xml:space="preserve">» </w:t>
            </w:r>
            <w:r w:rsidR="00CE6612">
              <w:rPr>
                <w:rFonts w:eastAsia="Times New Roman"/>
              </w:rPr>
              <w:t>désireux</w:t>
            </w:r>
            <w:r w:rsidR="00CD4734">
              <w:rPr>
                <w:rFonts w:eastAsia="Times New Roman"/>
              </w:rPr>
              <w:t xml:space="preserve"> de</w:t>
            </w:r>
            <w:r w:rsidRPr="00506B64">
              <w:rPr>
                <w:rFonts w:eastAsia="Times New Roman"/>
              </w:rPr>
              <w:t xml:space="preserve"> soutenir</w:t>
            </w:r>
            <w:r w:rsidR="00B65F65">
              <w:rPr>
                <w:rFonts w:eastAsia="Times New Roman"/>
              </w:rPr>
              <w:t>,</w:t>
            </w:r>
            <w:r w:rsidRPr="00506B64">
              <w:rPr>
                <w:rFonts w:eastAsia="Times New Roman"/>
              </w:rPr>
              <w:t xml:space="preserve"> </w:t>
            </w:r>
            <w:r w:rsidR="00CD4734">
              <w:rPr>
                <w:rFonts w:eastAsia="Times New Roman"/>
              </w:rPr>
              <w:t xml:space="preserve">de </w:t>
            </w:r>
            <w:r w:rsidRPr="00506B64">
              <w:rPr>
                <w:rFonts w:eastAsia="Times New Roman"/>
              </w:rPr>
              <w:t xml:space="preserve">promouvoir </w:t>
            </w:r>
            <w:r w:rsidR="00B65F65">
              <w:rPr>
                <w:rFonts w:eastAsia="Times New Roman"/>
              </w:rPr>
              <w:t xml:space="preserve">et de </w:t>
            </w:r>
            <w:r w:rsidR="00CE6612">
              <w:rPr>
                <w:rFonts w:eastAsia="Times New Roman"/>
              </w:rPr>
              <w:t>faire connaître</w:t>
            </w:r>
            <w:r w:rsidR="00B65F65">
              <w:rPr>
                <w:rFonts w:eastAsia="Times New Roman"/>
              </w:rPr>
              <w:t xml:space="preserve"> </w:t>
            </w:r>
            <w:r w:rsidRPr="00506B64">
              <w:rPr>
                <w:rFonts w:eastAsia="Times New Roman"/>
              </w:rPr>
              <w:t xml:space="preserve">une grande variété de formes de recherche participative </w:t>
            </w:r>
            <w:r w:rsidR="00B65F65">
              <w:rPr>
                <w:rFonts w:eastAsia="Times New Roman"/>
              </w:rPr>
              <w:t>afin d’</w:t>
            </w:r>
            <w:r w:rsidRPr="00506B64">
              <w:rPr>
                <w:rFonts w:eastAsia="Times New Roman"/>
              </w:rPr>
              <w:t xml:space="preserve">accroître la production </w:t>
            </w:r>
            <w:r w:rsidR="00CD4734">
              <w:rPr>
                <w:rFonts w:eastAsia="Times New Roman"/>
              </w:rPr>
              <w:t xml:space="preserve">et la diffusion </w:t>
            </w:r>
            <w:r w:rsidRPr="00506B64">
              <w:rPr>
                <w:rFonts w:eastAsia="Times New Roman"/>
              </w:rPr>
              <w:t>de connaissances</w:t>
            </w:r>
            <w:r w:rsidR="00B65F65">
              <w:rPr>
                <w:rFonts w:eastAsia="Times New Roman"/>
              </w:rPr>
              <w:t>,</w:t>
            </w:r>
            <w:r w:rsidRPr="00506B64">
              <w:rPr>
                <w:rFonts w:eastAsia="Times New Roman"/>
              </w:rPr>
              <w:t xml:space="preserve"> </w:t>
            </w:r>
            <w:r w:rsidR="00B65F65">
              <w:rPr>
                <w:rFonts w:eastAsia="Times New Roman"/>
              </w:rPr>
              <w:t>ainsi que</w:t>
            </w:r>
            <w:r w:rsidRPr="00506B64">
              <w:rPr>
                <w:rFonts w:eastAsia="Times New Roman"/>
              </w:rPr>
              <w:t xml:space="preserve"> la démocratie du savoir</w:t>
            </w:r>
            <w:r w:rsidR="00B65F65">
              <w:rPr>
                <w:rFonts w:eastAsia="Times New Roman"/>
              </w:rPr>
              <w:t>,</w:t>
            </w:r>
            <w:r w:rsidRPr="00506B64">
              <w:rPr>
                <w:rFonts w:eastAsia="Times New Roman"/>
              </w:rPr>
              <w:t xml:space="preserve"> </w:t>
            </w:r>
            <w:r w:rsidR="00CD4734">
              <w:rPr>
                <w:rFonts w:eastAsia="Times New Roman"/>
              </w:rPr>
              <w:t>en réponse aux</w:t>
            </w:r>
            <w:r w:rsidRPr="00506B64">
              <w:rPr>
                <w:rFonts w:eastAsia="Times New Roman"/>
              </w:rPr>
              <w:t xml:space="preserve"> problèmes critiques, sociaux, éducatifs et environnementaux </w:t>
            </w:r>
            <w:r w:rsidR="00CD4734">
              <w:rPr>
                <w:rFonts w:eastAsia="Times New Roman"/>
              </w:rPr>
              <w:t>d</w:t>
            </w:r>
            <w:r w:rsidRPr="00506B64">
              <w:rPr>
                <w:rFonts w:eastAsia="Times New Roman"/>
              </w:rPr>
              <w:t xml:space="preserve">es Amériques et </w:t>
            </w:r>
            <w:r w:rsidR="00B65F65">
              <w:rPr>
                <w:rFonts w:eastAsia="Times New Roman"/>
              </w:rPr>
              <w:t>du reste du monde</w:t>
            </w:r>
            <w:r w:rsidRPr="00506B64">
              <w:rPr>
                <w:rFonts w:eastAsia="Times New Roman"/>
              </w:rPr>
              <w:t>.</w:t>
            </w:r>
            <w:r w:rsidRPr="00506B64">
              <w:rPr>
                <w:rFonts w:ascii="PMingLiU" w:eastAsia="PMingLiU" w:hAnsi="PMingLiU" w:cs="PMingLiU"/>
              </w:rPr>
              <w:br/>
            </w:r>
            <w:r w:rsidRPr="00506B64">
              <w:rPr>
                <w:rFonts w:ascii="PMingLiU" w:eastAsia="PMingLiU" w:hAnsi="PMingLiU" w:cs="PMingLiU"/>
              </w:rPr>
              <w:br/>
            </w:r>
            <w:r w:rsidRPr="00506B64">
              <w:rPr>
                <w:rFonts w:eastAsia="Times New Roman"/>
              </w:rPr>
              <w:t xml:space="preserve">ARNA est une organisation professionnelle </w:t>
            </w:r>
            <w:r w:rsidR="00CE6612">
              <w:rPr>
                <w:rFonts w:eastAsia="Times New Roman"/>
              </w:rPr>
              <w:t>dont les</w:t>
            </w:r>
            <w:r w:rsidR="00CD4734">
              <w:rPr>
                <w:rFonts w:eastAsia="Times New Roman"/>
              </w:rPr>
              <w:t xml:space="preserve"> membres </w:t>
            </w:r>
            <w:r w:rsidRPr="00506B64">
              <w:rPr>
                <w:rFonts w:eastAsia="Times New Roman"/>
              </w:rPr>
              <w:t xml:space="preserve">s'engagent à agir à l'échelle locale, régionale, nationale et internationale pour promouvoir une recherche-action menée </w:t>
            </w:r>
            <w:r w:rsidR="00CD4734">
              <w:rPr>
                <w:rFonts w:eastAsia="Times New Roman"/>
              </w:rPr>
              <w:t>dans le respect de</w:t>
            </w:r>
            <w:r w:rsidRPr="00506B64">
              <w:rPr>
                <w:rFonts w:eastAsia="Times New Roman"/>
              </w:rPr>
              <w:t xml:space="preserve"> l'honnêteté,</w:t>
            </w:r>
            <w:r w:rsidR="00CD4734">
              <w:rPr>
                <w:rFonts w:eastAsia="Times New Roman"/>
              </w:rPr>
              <w:t xml:space="preserve"> de</w:t>
            </w:r>
            <w:r w:rsidRPr="00506B64">
              <w:rPr>
                <w:rFonts w:eastAsia="Times New Roman"/>
              </w:rPr>
              <w:t xml:space="preserve"> l'intégrité, </w:t>
            </w:r>
            <w:r w:rsidR="00CD4734">
              <w:rPr>
                <w:rFonts w:eastAsia="Times New Roman"/>
              </w:rPr>
              <w:t xml:space="preserve">de </w:t>
            </w:r>
            <w:r w:rsidRPr="00506B64">
              <w:rPr>
                <w:rFonts w:eastAsia="Times New Roman"/>
              </w:rPr>
              <w:t>l'inclusi</w:t>
            </w:r>
            <w:r w:rsidR="00CD4734">
              <w:rPr>
                <w:rFonts w:eastAsia="Times New Roman"/>
              </w:rPr>
              <w:t>on</w:t>
            </w:r>
            <w:r w:rsidRPr="00506B64">
              <w:rPr>
                <w:rFonts w:eastAsia="Times New Roman"/>
              </w:rPr>
              <w:t xml:space="preserve">, </w:t>
            </w:r>
            <w:r w:rsidR="00CD4734">
              <w:rPr>
                <w:rFonts w:eastAsia="Times New Roman"/>
              </w:rPr>
              <w:t xml:space="preserve">de </w:t>
            </w:r>
            <w:r w:rsidRPr="00506B64">
              <w:rPr>
                <w:rFonts w:eastAsia="Times New Roman"/>
              </w:rPr>
              <w:t>la multi</w:t>
            </w:r>
            <w:r w:rsidR="00CD4734">
              <w:rPr>
                <w:rFonts w:eastAsia="Times New Roman"/>
              </w:rPr>
              <w:t>plicité des voix</w:t>
            </w:r>
            <w:r w:rsidRPr="00506B64">
              <w:rPr>
                <w:rFonts w:eastAsia="Times New Roman"/>
              </w:rPr>
              <w:t xml:space="preserve">, </w:t>
            </w:r>
            <w:r w:rsidR="00CD4734">
              <w:rPr>
                <w:rFonts w:eastAsia="Times New Roman"/>
              </w:rPr>
              <w:t xml:space="preserve">de </w:t>
            </w:r>
            <w:r w:rsidRPr="00506B64">
              <w:rPr>
                <w:rFonts w:eastAsia="Times New Roman"/>
              </w:rPr>
              <w:t xml:space="preserve">l'engagement et </w:t>
            </w:r>
            <w:r w:rsidR="00CD4734">
              <w:rPr>
                <w:rFonts w:eastAsia="Times New Roman"/>
              </w:rPr>
              <w:t>de l’action</w:t>
            </w:r>
            <w:r w:rsidRPr="00506B64">
              <w:rPr>
                <w:rFonts w:eastAsia="Times New Roman"/>
              </w:rPr>
              <w:t xml:space="preserve"> dans des </w:t>
            </w:r>
            <w:r w:rsidR="00CE6612">
              <w:rPr>
                <w:rFonts w:eastAsia="Times New Roman"/>
              </w:rPr>
              <w:t>sociétés démocratiques durables</w:t>
            </w:r>
            <w:r w:rsidRPr="00506B64">
              <w:rPr>
                <w:rFonts w:eastAsia="Times New Roman"/>
              </w:rPr>
              <w:t>.</w:t>
            </w:r>
            <w:r w:rsidR="00CD4734">
              <w:rPr>
                <w:rFonts w:ascii="PMingLiU" w:eastAsia="PMingLiU" w:hAnsi="PMingLiU" w:cs="PMingLiU"/>
              </w:rPr>
              <w:br/>
            </w:r>
            <w:r w:rsidRPr="00506B64">
              <w:rPr>
                <w:rFonts w:ascii="PMingLiU" w:eastAsia="PMingLiU" w:hAnsi="PMingLiU" w:cs="PMingLiU"/>
              </w:rPr>
              <w:br/>
            </w:r>
            <w:r w:rsidRPr="00506B64">
              <w:rPr>
                <w:rFonts w:ascii="PMingLiU" w:eastAsia="PMingLiU" w:hAnsi="PMingLiU" w:cs="PMingLiU"/>
              </w:rPr>
              <w:br/>
            </w:r>
            <w:r w:rsidRPr="00506B64">
              <w:rPr>
                <w:rFonts w:eastAsia="Times New Roman"/>
              </w:rPr>
              <w:t>Article 2</w:t>
            </w:r>
            <w:r w:rsidR="003B71D1">
              <w:rPr>
                <w:rFonts w:eastAsia="Times New Roman"/>
              </w:rPr>
              <w:t>.</w:t>
            </w:r>
            <w:r w:rsidRPr="00506B64">
              <w:rPr>
                <w:rFonts w:eastAsia="Times New Roman"/>
              </w:rPr>
              <w:t xml:space="preserve"> </w:t>
            </w:r>
            <w:r w:rsidR="00CE6612">
              <w:rPr>
                <w:rFonts w:eastAsia="Times New Roman"/>
              </w:rPr>
              <w:t>Une v</w:t>
            </w:r>
            <w:r w:rsidRPr="00506B64">
              <w:rPr>
                <w:rFonts w:eastAsia="Times New Roman"/>
              </w:rPr>
              <w:t xml:space="preserve">ision </w:t>
            </w:r>
            <w:r w:rsidR="00CE6612">
              <w:rPr>
                <w:rFonts w:eastAsia="Times New Roman"/>
              </w:rPr>
              <w:t>pour l’avenir</w:t>
            </w:r>
            <w:r w:rsidRPr="00506B64">
              <w:rPr>
                <w:rFonts w:ascii="PMingLiU" w:eastAsia="PMingLiU" w:hAnsi="PMingLiU" w:cs="PMingLiU"/>
              </w:rPr>
              <w:br/>
            </w:r>
            <w:r w:rsidRPr="00506B64">
              <w:rPr>
                <w:rFonts w:eastAsia="Times New Roman"/>
              </w:rPr>
              <w:t> </w:t>
            </w:r>
            <w:r w:rsidRPr="00506B64">
              <w:rPr>
                <w:rFonts w:ascii="PMingLiU" w:eastAsia="PMingLiU" w:hAnsi="PMingLiU" w:cs="PMingLiU"/>
              </w:rPr>
              <w:br/>
            </w:r>
            <w:r w:rsidR="0076374A">
              <w:rPr>
                <w:rFonts w:eastAsia="Times New Roman"/>
              </w:rPr>
              <w:t>Notre réseau envisage</w:t>
            </w:r>
            <w:r w:rsidRPr="00506B64">
              <w:rPr>
                <w:rFonts w:eastAsia="Times New Roman"/>
              </w:rPr>
              <w:t xml:space="preserve"> plusieurs </w:t>
            </w:r>
            <w:r w:rsidR="00CE6612">
              <w:rPr>
                <w:rFonts w:eastAsia="Times New Roman"/>
              </w:rPr>
              <w:t>niveaux</w:t>
            </w:r>
            <w:r w:rsidRPr="00506B64">
              <w:rPr>
                <w:rFonts w:eastAsia="Times New Roman"/>
              </w:rPr>
              <w:t xml:space="preserve"> d'action collaborative</w:t>
            </w:r>
            <w:r w:rsidR="0076374A">
              <w:rPr>
                <w:rFonts w:eastAsia="Times New Roman"/>
              </w:rPr>
              <w:t xml:space="preserve"> </w:t>
            </w:r>
            <w:r w:rsidR="00AB0558">
              <w:rPr>
                <w:rFonts w:eastAsia="Times New Roman"/>
              </w:rPr>
              <w:t>selon</w:t>
            </w:r>
            <w:r w:rsidR="0076374A">
              <w:rPr>
                <w:rFonts w:eastAsia="Times New Roman"/>
              </w:rPr>
              <w:t xml:space="preserve"> la vision suivante </w:t>
            </w:r>
            <w:r w:rsidR="00CE6612">
              <w:rPr>
                <w:rFonts w:eastAsia="Times New Roman"/>
              </w:rPr>
              <w:t xml:space="preserve">: </w:t>
            </w:r>
            <w:r w:rsidRPr="00506B64">
              <w:rPr>
                <w:rFonts w:ascii="PMingLiU" w:eastAsia="PMingLiU" w:hAnsi="PMingLiU" w:cs="PMingLiU"/>
              </w:rPr>
              <w:br/>
            </w:r>
            <w:r w:rsidR="00CE6612">
              <w:rPr>
                <w:rFonts w:eastAsia="Times New Roman"/>
              </w:rPr>
              <w:t xml:space="preserve">• les efforts </w:t>
            </w:r>
            <w:r w:rsidR="0076374A">
              <w:rPr>
                <w:rFonts w:eastAsia="Times New Roman"/>
              </w:rPr>
              <w:t xml:space="preserve">locaux </w:t>
            </w:r>
            <w:r w:rsidR="00CE6612">
              <w:rPr>
                <w:rFonts w:eastAsia="Times New Roman"/>
              </w:rPr>
              <w:t>de recherche-</w:t>
            </w:r>
            <w:r w:rsidRPr="00506B64">
              <w:rPr>
                <w:rFonts w:eastAsia="Times New Roman"/>
              </w:rPr>
              <w:t>action améliorent la pratique professionnelle, conduisant à</w:t>
            </w:r>
            <w:r w:rsidR="00CE6612">
              <w:rPr>
                <w:rFonts w:ascii="PMingLiU" w:eastAsia="PMingLiU" w:hAnsi="PMingLiU" w:cs="PMingLiU"/>
              </w:rPr>
              <w:t xml:space="preserve"> </w:t>
            </w:r>
            <w:r w:rsidR="00464A4F">
              <w:rPr>
                <w:rFonts w:eastAsia="Times New Roman"/>
              </w:rPr>
              <w:t>un plus grand bien-être</w:t>
            </w:r>
            <w:r w:rsidRPr="00506B64">
              <w:rPr>
                <w:rFonts w:eastAsia="Times New Roman"/>
              </w:rPr>
              <w:t xml:space="preserve"> </w:t>
            </w:r>
            <w:r w:rsidR="00CE6612">
              <w:rPr>
                <w:rFonts w:eastAsia="Times New Roman"/>
              </w:rPr>
              <w:t xml:space="preserve">démontrable </w:t>
            </w:r>
            <w:r w:rsidR="0076374A">
              <w:rPr>
                <w:rFonts w:eastAsia="Times New Roman"/>
              </w:rPr>
              <w:t>de</w:t>
            </w:r>
            <w:r w:rsidRPr="00506B64">
              <w:rPr>
                <w:rFonts w:eastAsia="Times New Roman"/>
              </w:rPr>
              <w:t xml:space="preserve"> tous les participants;</w:t>
            </w:r>
            <w:r w:rsidRPr="00506B64">
              <w:rPr>
                <w:rFonts w:ascii="PMingLiU" w:eastAsia="PMingLiU" w:hAnsi="PMingLiU" w:cs="PMingLiU"/>
              </w:rPr>
              <w:br/>
            </w:r>
            <w:r w:rsidRPr="00506B64">
              <w:rPr>
                <w:rFonts w:eastAsia="Times New Roman"/>
              </w:rPr>
              <w:t xml:space="preserve">• Les enquêtes des praticiens, le cas échéant, sont coordonnées et </w:t>
            </w:r>
            <w:r w:rsidR="00AB0558">
              <w:rPr>
                <w:rFonts w:eastAsia="Times New Roman"/>
              </w:rPr>
              <w:t>publicisées</w:t>
            </w:r>
            <w:r w:rsidR="0076374A">
              <w:rPr>
                <w:rFonts w:ascii="PMingLiU" w:eastAsia="PMingLiU" w:hAnsi="PMingLiU" w:cs="PMingLiU"/>
              </w:rPr>
              <w:t xml:space="preserve"> d</w:t>
            </w:r>
            <w:r w:rsidRPr="00506B64">
              <w:rPr>
                <w:rFonts w:eastAsia="Times New Roman"/>
              </w:rPr>
              <w:t xml:space="preserve">ans toutes les régions, </w:t>
            </w:r>
            <w:r w:rsidR="00464A4F">
              <w:rPr>
                <w:rFonts w:eastAsia="Times New Roman"/>
              </w:rPr>
              <w:t xml:space="preserve">permettant </w:t>
            </w:r>
            <w:r w:rsidR="00464A4F" w:rsidRPr="00506B64">
              <w:rPr>
                <w:rFonts w:eastAsia="Times New Roman"/>
              </w:rPr>
              <w:t xml:space="preserve">à des </w:t>
            </w:r>
            <w:r w:rsidR="00464A4F">
              <w:rPr>
                <w:rFonts w:eastAsia="Times New Roman"/>
              </w:rPr>
              <w:t>populations</w:t>
            </w:r>
            <w:r w:rsidR="00464A4F" w:rsidRPr="00506B64">
              <w:rPr>
                <w:rFonts w:eastAsia="Times New Roman"/>
              </w:rPr>
              <w:t xml:space="preserve"> plus larges </w:t>
            </w:r>
            <w:r w:rsidR="00464A4F">
              <w:rPr>
                <w:rFonts w:eastAsia="Times New Roman"/>
              </w:rPr>
              <w:t>d</w:t>
            </w:r>
            <w:r w:rsidR="00516F62">
              <w:rPr>
                <w:rFonts w:eastAsia="Times New Roman"/>
              </w:rPr>
              <w:t>’en</w:t>
            </w:r>
            <w:r w:rsidR="00464A4F">
              <w:rPr>
                <w:rFonts w:eastAsia="Times New Roman"/>
              </w:rPr>
              <w:t xml:space="preserve"> bénéficier</w:t>
            </w:r>
            <w:r w:rsidRPr="00506B64">
              <w:rPr>
                <w:rFonts w:eastAsia="Times New Roman"/>
              </w:rPr>
              <w:t>;</w:t>
            </w:r>
            <w:r w:rsidRPr="00506B64">
              <w:rPr>
                <w:rFonts w:ascii="PMingLiU" w:eastAsia="PMingLiU" w:hAnsi="PMingLiU" w:cs="PMingLiU"/>
              </w:rPr>
              <w:br/>
            </w:r>
            <w:r w:rsidRPr="00506B64">
              <w:rPr>
                <w:rFonts w:eastAsia="Times New Roman"/>
              </w:rPr>
              <w:t xml:space="preserve">• </w:t>
            </w:r>
            <w:r w:rsidR="00AB0558">
              <w:rPr>
                <w:rFonts w:eastAsia="Times New Roman"/>
              </w:rPr>
              <w:t>L</w:t>
            </w:r>
            <w:r w:rsidRPr="00506B64">
              <w:rPr>
                <w:rFonts w:eastAsia="Times New Roman"/>
              </w:rPr>
              <w:t xml:space="preserve">es méthodologies </w:t>
            </w:r>
            <w:r w:rsidR="0076374A" w:rsidRPr="00506B64">
              <w:rPr>
                <w:rFonts w:eastAsia="Times New Roman"/>
              </w:rPr>
              <w:t xml:space="preserve">et les résultats </w:t>
            </w:r>
            <w:r w:rsidR="00AB0558">
              <w:rPr>
                <w:rFonts w:eastAsia="Times New Roman"/>
              </w:rPr>
              <w:t xml:space="preserve">des enquêtes </w:t>
            </w:r>
            <w:r w:rsidRPr="00506B64">
              <w:rPr>
                <w:rFonts w:eastAsia="Times New Roman"/>
              </w:rPr>
              <w:t xml:space="preserve">sont partagés </w:t>
            </w:r>
            <w:r w:rsidR="00AB0558">
              <w:rPr>
                <w:rFonts w:eastAsia="Times New Roman"/>
              </w:rPr>
              <w:t>internationalement dans</w:t>
            </w:r>
            <w:r w:rsidR="0076374A">
              <w:rPr>
                <w:rFonts w:eastAsia="Times New Roman"/>
              </w:rPr>
              <w:t xml:space="preserve"> de</w:t>
            </w:r>
            <w:r w:rsidR="00AB0558">
              <w:rPr>
                <w:rFonts w:eastAsia="Times New Roman"/>
              </w:rPr>
              <w:t>s</w:t>
            </w:r>
            <w:r w:rsidRPr="00506B64">
              <w:rPr>
                <w:rFonts w:eastAsia="Times New Roman"/>
              </w:rPr>
              <w:t xml:space="preserve"> bases de données ouvertement accessibles</w:t>
            </w:r>
            <w:r w:rsidR="00AB0558">
              <w:rPr>
                <w:rFonts w:eastAsia="Times New Roman"/>
              </w:rPr>
              <w:t>, permettant d’éclairer les décisions publiques</w:t>
            </w:r>
            <w:r w:rsidRPr="00506B64">
              <w:rPr>
                <w:rFonts w:eastAsia="Times New Roman"/>
              </w:rPr>
              <w:t>;</w:t>
            </w:r>
            <w:r w:rsidRPr="00506B64">
              <w:rPr>
                <w:rFonts w:ascii="PMingLiU" w:eastAsia="PMingLiU" w:hAnsi="PMingLiU" w:cs="PMingLiU"/>
              </w:rPr>
              <w:br/>
            </w:r>
            <w:r w:rsidR="0076374A">
              <w:rPr>
                <w:rFonts w:eastAsia="Times New Roman"/>
              </w:rPr>
              <w:t>• les chercheurs-acteurs</w:t>
            </w:r>
            <w:r w:rsidRPr="00506B64">
              <w:rPr>
                <w:rFonts w:eastAsia="Times New Roman"/>
              </w:rPr>
              <w:t xml:space="preserve"> de </w:t>
            </w:r>
            <w:r w:rsidR="0076374A">
              <w:rPr>
                <w:rFonts w:eastAsia="Times New Roman"/>
              </w:rPr>
              <w:t>toutes les</w:t>
            </w:r>
            <w:r w:rsidRPr="00506B64">
              <w:rPr>
                <w:rFonts w:eastAsia="Times New Roman"/>
              </w:rPr>
              <w:t xml:space="preserve"> Amériques et du monde </w:t>
            </w:r>
            <w:r w:rsidRPr="00506B64">
              <w:rPr>
                <w:rFonts w:eastAsia="Times New Roman"/>
              </w:rPr>
              <w:lastRenderedPageBreak/>
              <w:t xml:space="preserve">entier se réunissent à la fois </w:t>
            </w:r>
            <w:r w:rsidR="0076374A">
              <w:rPr>
                <w:rFonts w:eastAsia="Times New Roman"/>
              </w:rPr>
              <w:t>virtuellement</w:t>
            </w:r>
            <w:r w:rsidRPr="00506B64">
              <w:rPr>
                <w:rFonts w:eastAsia="Times New Roman"/>
              </w:rPr>
              <w:t xml:space="preserve"> et physiquement pour partager les résultats de </w:t>
            </w:r>
            <w:r w:rsidR="00EC0357">
              <w:rPr>
                <w:rFonts w:eastAsia="Times New Roman"/>
              </w:rPr>
              <w:t>leurs travaux</w:t>
            </w:r>
            <w:r w:rsidRPr="00506B64">
              <w:rPr>
                <w:rFonts w:eastAsia="Times New Roman"/>
              </w:rPr>
              <w:t xml:space="preserve"> et </w:t>
            </w:r>
            <w:r w:rsidR="0076374A">
              <w:rPr>
                <w:rFonts w:eastAsia="Times New Roman"/>
              </w:rPr>
              <w:t xml:space="preserve">pour </w:t>
            </w:r>
            <w:r w:rsidRPr="00506B64">
              <w:rPr>
                <w:rFonts w:eastAsia="Times New Roman"/>
              </w:rPr>
              <w:t xml:space="preserve">s'entraider </w:t>
            </w:r>
            <w:r w:rsidR="00EC0357">
              <w:rPr>
                <w:rFonts w:eastAsia="Times New Roman"/>
              </w:rPr>
              <w:t>en vue de</w:t>
            </w:r>
            <w:r w:rsidRPr="00506B64">
              <w:rPr>
                <w:rFonts w:eastAsia="Times New Roman"/>
              </w:rPr>
              <w:t xml:space="preserve"> la promotion des </w:t>
            </w:r>
            <w:r w:rsidR="00EC0357">
              <w:rPr>
                <w:rFonts w:eastAsia="Times New Roman"/>
              </w:rPr>
              <w:t>acteurs</w:t>
            </w:r>
            <w:r w:rsidRPr="00506B64">
              <w:rPr>
                <w:rFonts w:eastAsia="Times New Roman"/>
              </w:rPr>
              <w:t xml:space="preserve"> locaux, régionaux, nationaux et internationaux qui soutiennent l'action et les formes participatives de recherche.</w:t>
            </w:r>
          </w:p>
          <w:p w14:paraId="0429432E" w14:textId="3E5AFB54" w:rsidR="00506B64" w:rsidRPr="00506B64" w:rsidRDefault="00506B64" w:rsidP="00506B64">
            <w:pPr>
              <w:rPr>
                <w:rFonts w:eastAsia="Times New Roman"/>
              </w:rPr>
            </w:pPr>
            <w:r w:rsidRPr="00506B64">
              <w:rPr>
                <w:rFonts w:eastAsia="Times New Roman"/>
              </w:rPr>
              <w:br/>
              <w:t> </w:t>
            </w:r>
            <w:r w:rsidRPr="00506B64">
              <w:rPr>
                <w:rFonts w:eastAsia="Times New Roman"/>
              </w:rPr>
              <w:br/>
              <w:t>Article 3</w:t>
            </w:r>
            <w:r w:rsidR="003B71D1">
              <w:rPr>
                <w:rFonts w:eastAsia="Times New Roman"/>
              </w:rPr>
              <w:t>.</w:t>
            </w:r>
            <w:r w:rsidRPr="00506B64">
              <w:rPr>
                <w:rFonts w:eastAsia="Times New Roman"/>
              </w:rPr>
              <w:t xml:space="preserve"> Valeurs </w:t>
            </w:r>
            <w:r w:rsidR="003A6FB4">
              <w:rPr>
                <w:rFonts w:eastAsia="Times New Roman"/>
              </w:rPr>
              <w:t>pr</w:t>
            </w:r>
            <w:r w:rsidR="00EC0357">
              <w:rPr>
                <w:rFonts w:eastAsia="Times New Roman"/>
              </w:rPr>
              <w:t>i</w:t>
            </w:r>
            <w:r w:rsidR="003A6FB4">
              <w:rPr>
                <w:rFonts w:eastAsia="Times New Roman"/>
              </w:rPr>
              <w:t>ncipales</w:t>
            </w:r>
            <w:r w:rsidRPr="00506B64">
              <w:rPr>
                <w:rFonts w:eastAsia="Times New Roman"/>
              </w:rPr>
              <w:t xml:space="preserve"> d'ARNA </w:t>
            </w:r>
            <w:r w:rsidR="00EC0357">
              <w:rPr>
                <w:rFonts w:eastAsia="Times New Roman"/>
              </w:rPr>
              <w:t>en matière de</w:t>
            </w:r>
            <w:r w:rsidRPr="00506B64">
              <w:rPr>
                <w:rFonts w:eastAsia="Times New Roman"/>
              </w:rPr>
              <w:t xml:space="preserve"> collaboration</w:t>
            </w:r>
            <w:r w:rsidRPr="00506B64">
              <w:rPr>
                <w:rFonts w:ascii="PMingLiU" w:eastAsia="PMingLiU" w:hAnsi="PMingLiU" w:cs="PMingLiU"/>
              </w:rPr>
              <w:br/>
            </w:r>
            <w:r w:rsidRPr="00506B64">
              <w:rPr>
                <w:rFonts w:eastAsia="Times New Roman"/>
              </w:rPr>
              <w:t> </w:t>
            </w:r>
            <w:r w:rsidRPr="00506B64">
              <w:rPr>
                <w:rFonts w:ascii="PMingLiU" w:eastAsia="PMingLiU" w:hAnsi="PMingLiU" w:cs="PMingLiU"/>
              </w:rPr>
              <w:br/>
            </w:r>
            <w:r w:rsidRPr="00506B64">
              <w:rPr>
                <w:rFonts w:eastAsia="Times New Roman"/>
              </w:rPr>
              <w:t xml:space="preserve">Dans nos efforts pour </w:t>
            </w:r>
            <w:r w:rsidR="000C7298">
              <w:rPr>
                <w:rFonts w:eastAsia="Times New Roman"/>
              </w:rPr>
              <w:t>animer</w:t>
            </w:r>
            <w:r w:rsidRPr="00506B64">
              <w:rPr>
                <w:rFonts w:eastAsia="Times New Roman"/>
              </w:rPr>
              <w:t xml:space="preserve"> des cycles </w:t>
            </w:r>
            <w:r w:rsidR="000C7298">
              <w:rPr>
                <w:rFonts w:eastAsia="Times New Roman"/>
              </w:rPr>
              <w:t xml:space="preserve">fertiles </w:t>
            </w:r>
            <w:r w:rsidRPr="00506B64">
              <w:rPr>
                <w:rFonts w:eastAsia="Times New Roman"/>
              </w:rPr>
              <w:t>d'observation, de réflexion, d'action et</w:t>
            </w:r>
            <w:r w:rsidR="000C7298">
              <w:rPr>
                <w:rFonts w:ascii="PMingLiU" w:eastAsia="PMingLiU" w:hAnsi="PMingLiU" w:cs="PMingLiU"/>
              </w:rPr>
              <w:t xml:space="preserve"> de p</w:t>
            </w:r>
            <w:r w:rsidRPr="00506B64">
              <w:rPr>
                <w:rFonts w:eastAsia="Times New Roman"/>
              </w:rPr>
              <w:t xml:space="preserve">résentation publique, nous affirmons notre engagement </w:t>
            </w:r>
            <w:r w:rsidR="000C7298">
              <w:rPr>
                <w:rFonts w:eastAsia="Times New Roman"/>
              </w:rPr>
              <w:t xml:space="preserve">envers les valeurs suivantes : </w:t>
            </w:r>
            <w:r w:rsidRPr="00506B64">
              <w:rPr>
                <w:rFonts w:ascii="PMingLiU" w:eastAsia="PMingLiU" w:hAnsi="PMingLiU" w:cs="PMingLiU"/>
              </w:rPr>
              <w:br/>
            </w:r>
            <w:r w:rsidRPr="00506B64">
              <w:rPr>
                <w:rFonts w:eastAsia="Times New Roman"/>
              </w:rPr>
              <w:t>• l'honnêteté</w:t>
            </w:r>
            <w:r w:rsidR="000C7298">
              <w:rPr>
                <w:rFonts w:eastAsia="Times New Roman"/>
              </w:rPr>
              <w:t xml:space="preserve"> dans le partage de</w:t>
            </w:r>
            <w:r w:rsidRPr="00506B64">
              <w:rPr>
                <w:rFonts w:eastAsia="Times New Roman"/>
              </w:rPr>
              <w:t xml:space="preserve"> ce que nous avons appris avec un public plus large;</w:t>
            </w:r>
            <w:r w:rsidRPr="00506B64">
              <w:rPr>
                <w:rFonts w:ascii="PMingLiU" w:eastAsia="PMingLiU" w:hAnsi="PMingLiU" w:cs="PMingLiU"/>
              </w:rPr>
              <w:br/>
            </w:r>
            <w:r w:rsidRPr="00506B64">
              <w:rPr>
                <w:rFonts w:eastAsia="Times New Roman"/>
              </w:rPr>
              <w:t>• l'intégrité dans la collecte et l'analyse des données;</w:t>
            </w:r>
            <w:r w:rsidRPr="00506B64">
              <w:rPr>
                <w:rFonts w:ascii="PMingLiU" w:eastAsia="PMingLiU" w:hAnsi="PMingLiU" w:cs="PMingLiU"/>
              </w:rPr>
              <w:br/>
            </w:r>
            <w:r w:rsidRPr="00506B64">
              <w:rPr>
                <w:rFonts w:eastAsia="Times New Roman"/>
              </w:rPr>
              <w:t>• l'inclusi</w:t>
            </w:r>
            <w:r w:rsidR="000C7298">
              <w:rPr>
                <w:rFonts w:eastAsia="Times New Roman"/>
              </w:rPr>
              <w:t>on</w:t>
            </w:r>
            <w:r w:rsidRPr="00506B64">
              <w:rPr>
                <w:rFonts w:eastAsia="Times New Roman"/>
              </w:rPr>
              <w:t xml:space="preserve"> afin que tous </w:t>
            </w:r>
            <w:r w:rsidR="000C7298">
              <w:rPr>
                <w:rFonts w:eastAsia="Times New Roman"/>
              </w:rPr>
              <w:t xml:space="preserve">et toutes </w:t>
            </w:r>
            <w:r w:rsidRPr="00506B64">
              <w:rPr>
                <w:rFonts w:eastAsia="Times New Roman"/>
              </w:rPr>
              <w:t>puissent bénéficier des efforts de recherche-action;</w:t>
            </w:r>
            <w:r w:rsidRPr="00506B64">
              <w:rPr>
                <w:rFonts w:ascii="PMingLiU" w:eastAsia="PMingLiU" w:hAnsi="PMingLiU" w:cs="PMingLiU"/>
              </w:rPr>
              <w:br/>
            </w:r>
            <w:r w:rsidRPr="00506B64">
              <w:rPr>
                <w:rFonts w:eastAsia="Times New Roman"/>
              </w:rPr>
              <w:t xml:space="preserve">• </w:t>
            </w:r>
            <w:r w:rsidR="000C7298">
              <w:rPr>
                <w:rFonts w:eastAsia="Times New Roman"/>
              </w:rPr>
              <w:t>le respect de la pluralité des voix</w:t>
            </w:r>
            <w:r w:rsidRPr="00506B64">
              <w:rPr>
                <w:rFonts w:eastAsia="Times New Roman"/>
              </w:rPr>
              <w:t xml:space="preserve"> de</w:t>
            </w:r>
            <w:r w:rsidR="000C7298">
              <w:rPr>
                <w:rFonts w:eastAsia="Times New Roman"/>
              </w:rPr>
              <w:t>s</w:t>
            </w:r>
            <w:r w:rsidRPr="00506B64">
              <w:rPr>
                <w:rFonts w:eastAsia="Times New Roman"/>
              </w:rPr>
              <w:t xml:space="preserve"> divers participants et </w:t>
            </w:r>
            <w:r w:rsidR="000C7298">
              <w:rPr>
                <w:rFonts w:eastAsia="Times New Roman"/>
              </w:rPr>
              <w:t xml:space="preserve">de </w:t>
            </w:r>
            <w:r w:rsidR="0008182D">
              <w:rPr>
                <w:rFonts w:eastAsia="Times New Roman"/>
              </w:rPr>
              <w:t>leur</w:t>
            </w:r>
            <w:r w:rsidRPr="00506B64">
              <w:rPr>
                <w:rFonts w:eastAsia="Times New Roman"/>
              </w:rPr>
              <w:t xml:space="preserve"> </w:t>
            </w:r>
            <w:r w:rsidR="0008182D">
              <w:rPr>
                <w:rFonts w:eastAsia="Times New Roman"/>
              </w:rPr>
              <w:t>point de vue</w:t>
            </w:r>
            <w:r w:rsidRPr="00506B64">
              <w:rPr>
                <w:rFonts w:eastAsia="Times New Roman"/>
              </w:rPr>
              <w:t>;</w:t>
            </w:r>
            <w:r w:rsidRPr="00506B64">
              <w:rPr>
                <w:rFonts w:eastAsia="Times New Roman"/>
              </w:rPr>
              <w:br/>
              <w:t xml:space="preserve">• </w:t>
            </w:r>
            <w:r w:rsidR="000C7298">
              <w:rPr>
                <w:rFonts w:eastAsia="Times New Roman"/>
              </w:rPr>
              <w:t>l’</w:t>
            </w:r>
            <w:r w:rsidRPr="00506B64">
              <w:rPr>
                <w:rFonts w:eastAsia="Times New Roman"/>
              </w:rPr>
              <w:t>engagement de multiples parties prenantes dans le processus de recherche;</w:t>
            </w:r>
            <w:r w:rsidRPr="00506B64">
              <w:rPr>
                <w:rFonts w:ascii="PMingLiU" w:eastAsia="PMingLiU" w:hAnsi="PMingLiU" w:cs="PMingLiU"/>
              </w:rPr>
              <w:br/>
            </w:r>
            <w:r w:rsidRPr="00506B64">
              <w:rPr>
                <w:rFonts w:eastAsia="Times New Roman"/>
              </w:rPr>
              <w:t xml:space="preserve">• </w:t>
            </w:r>
            <w:r w:rsidR="000C7298">
              <w:rPr>
                <w:rFonts w:eastAsia="Times New Roman"/>
              </w:rPr>
              <w:t>le renforcement</w:t>
            </w:r>
            <w:r w:rsidRPr="00506B64">
              <w:rPr>
                <w:rFonts w:eastAsia="Times New Roman"/>
              </w:rPr>
              <w:t xml:space="preserve"> </w:t>
            </w:r>
            <w:r w:rsidR="000C7298">
              <w:rPr>
                <w:rFonts w:eastAsia="Times New Roman"/>
              </w:rPr>
              <w:t>du professionnalisme</w:t>
            </w:r>
            <w:r w:rsidRPr="00506B64">
              <w:rPr>
                <w:rFonts w:eastAsia="Times New Roman"/>
              </w:rPr>
              <w:t>;</w:t>
            </w:r>
            <w:r w:rsidRPr="00506B64">
              <w:rPr>
                <w:rFonts w:ascii="PMingLiU" w:eastAsia="PMingLiU" w:hAnsi="PMingLiU" w:cs="PMingLiU"/>
              </w:rPr>
              <w:br/>
            </w:r>
            <w:r w:rsidR="000C7298">
              <w:rPr>
                <w:rFonts w:eastAsia="Times New Roman"/>
              </w:rPr>
              <w:t>• la durabilité des</w:t>
            </w:r>
            <w:r w:rsidRPr="00506B64">
              <w:rPr>
                <w:rFonts w:eastAsia="Times New Roman"/>
              </w:rPr>
              <w:t xml:space="preserve"> ressources matérielles renouvelables</w:t>
            </w:r>
            <w:r w:rsidR="000C7298">
              <w:rPr>
                <w:rFonts w:eastAsia="Times New Roman"/>
              </w:rPr>
              <w:t xml:space="preserve"> et la protection des ressources humaines</w:t>
            </w:r>
            <w:r w:rsidRPr="00506B64">
              <w:rPr>
                <w:rFonts w:eastAsia="Times New Roman"/>
              </w:rPr>
              <w:t>;</w:t>
            </w:r>
            <w:r w:rsidRPr="00506B64">
              <w:rPr>
                <w:rFonts w:eastAsia="Times New Roman"/>
              </w:rPr>
              <w:br/>
              <w:t xml:space="preserve">• la démocratie </w:t>
            </w:r>
            <w:r w:rsidR="000C7298">
              <w:rPr>
                <w:rFonts w:eastAsia="Times New Roman"/>
              </w:rPr>
              <w:t>en tant que</w:t>
            </w:r>
            <w:r w:rsidRPr="00506B64">
              <w:rPr>
                <w:rFonts w:eastAsia="Times New Roman"/>
              </w:rPr>
              <w:t xml:space="preserve"> choix imparfait mais préférable </w:t>
            </w:r>
            <w:r w:rsidR="000C7298">
              <w:rPr>
                <w:rFonts w:eastAsia="Times New Roman"/>
              </w:rPr>
              <w:t xml:space="preserve">aux autres </w:t>
            </w:r>
            <w:r w:rsidRPr="00506B64">
              <w:rPr>
                <w:rFonts w:eastAsia="Times New Roman"/>
              </w:rPr>
              <w:t>pour guider la prise de décision.</w:t>
            </w:r>
            <w:r w:rsidRPr="00506B64">
              <w:rPr>
                <w:rFonts w:ascii="PMingLiU" w:eastAsia="PMingLiU" w:hAnsi="PMingLiU" w:cs="PMingLiU"/>
              </w:rPr>
              <w:br/>
            </w:r>
            <w:r w:rsidRPr="00506B64">
              <w:rPr>
                <w:rFonts w:eastAsia="Times New Roman"/>
              </w:rPr>
              <w:t> </w:t>
            </w:r>
            <w:r w:rsidRPr="00506B64">
              <w:rPr>
                <w:rFonts w:ascii="PMingLiU" w:eastAsia="PMingLiU" w:hAnsi="PMingLiU" w:cs="PMingLiU"/>
              </w:rPr>
              <w:br/>
            </w:r>
            <w:r w:rsidRPr="00506B64">
              <w:rPr>
                <w:rFonts w:eastAsia="Times New Roman"/>
              </w:rPr>
              <w:t>Article 4</w:t>
            </w:r>
            <w:r w:rsidR="003B71D1">
              <w:rPr>
                <w:rFonts w:eastAsia="Times New Roman"/>
              </w:rPr>
              <w:t>.</w:t>
            </w:r>
            <w:r w:rsidRPr="00506B64">
              <w:rPr>
                <w:rFonts w:eastAsia="Times New Roman"/>
              </w:rPr>
              <w:t xml:space="preserve"> </w:t>
            </w:r>
            <w:r w:rsidR="003B71D1">
              <w:rPr>
                <w:rFonts w:eastAsia="Times New Roman"/>
              </w:rPr>
              <w:t>A</w:t>
            </w:r>
            <w:r w:rsidRPr="00506B64">
              <w:rPr>
                <w:rFonts w:eastAsia="Times New Roman"/>
              </w:rPr>
              <w:t>dhésion</w:t>
            </w:r>
            <w:r w:rsidRPr="00506B64">
              <w:rPr>
                <w:rFonts w:ascii="PMingLiU" w:eastAsia="PMingLiU" w:hAnsi="PMingLiU" w:cs="PMingLiU"/>
              </w:rPr>
              <w:br/>
            </w:r>
            <w:r w:rsidRPr="00506B64">
              <w:rPr>
                <w:rFonts w:eastAsia="Times New Roman"/>
              </w:rPr>
              <w:t> </w:t>
            </w:r>
            <w:r w:rsidRPr="00506B64">
              <w:rPr>
                <w:rFonts w:ascii="PMingLiU" w:eastAsia="PMingLiU" w:hAnsi="PMingLiU" w:cs="PMingLiU"/>
              </w:rPr>
              <w:br/>
            </w:r>
            <w:r w:rsidRPr="00506B64">
              <w:rPr>
                <w:rFonts w:eastAsia="Times New Roman"/>
              </w:rPr>
              <w:t>4.1 Définition</w:t>
            </w:r>
            <w:r w:rsidR="0022286C">
              <w:rPr>
                <w:rFonts w:eastAsia="Times New Roman"/>
              </w:rPr>
              <w:t xml:space="preserve"> d’un membre. T</w:t>
            </w:r>
            <w:r w:rsidRPr="00506B64">
              <w:rPr>
                <w:rFonts w:eastAsia="Times New Roman"/>
              </w:rPr>
              <w:t xml:space="preserve">out praticien </w:t>
            </w:r>
            <w:r w:rsidR="003B71D1">
              <w:rPr>
                <w:rFonts w:eastAsia="Times New Roman"/>
              </w:rPr>
              <w:t xml:space="preserve">ou praticienne de la recherche-action </w:t>
            </w:r>
            <w:r w:rsidR="0022286C">
              <w:rPr>
                <w:rFonts w:eastAsia="Times New Roman"/>
              </w:rPr>
              <w:t>qui respecte</w:t>
            </w:r>
            <w:r w:rsidRPr="00506B64">
              <w:rPr>
                <w:rFonts w:eastAsia="Times New Roman"/>
              </w:rPr>
              <w:t xml:space="preserve"> la mission, la vision et les valeurs d'ARNA peut se joindre </w:t>
            </w:r>
            <w:r w:rsidR="003B71D1">
              <w:rPr>
                <w:rFonts w:eastAsia="Times New Roman"/>
              </w:rPr>
              <w:t>au réseau</w:t>
            </w:r>
            <w:r w:rsidRPr="00506B64">
              <w:rPr>
                <w:rFonts w:eastAsia="Times New Roman"/>
              </w:rPr>
              <w:t xml:space="preserve"> </w:t>
            </w:r>
            <w:r w:rsidR="003B71D1">
              <w:rPr>
                <w:rFonts w:eastAsia="Times New Roman"/>
              </w:rPr>
              <w:t>en payant</w:t>
            </w:r>
            <w:r w:rsidRPr="00506B64">
              <w:rPr>
                <w:rFonts w:eastAsia="Times New Roman"/>
              </w:rPr>
              <w:t xml:space="preserve"> une cotisation </w:t>
            </w:r>
            <w:r w:rsidRPr="00506B64">
              <w:rPr>
                <w:rFonts w:eastAsia="Times New Roman"/>
              </w:rPr>
              <w:lastRenderedPageBreak/>
              <w:t xml:space="preserve">annuelle renouvelable. Des adhésions gratuites peuvent être </w:t>
            </w:r>
            <w:r w:rsidR="003B71D1">
              <w:rPr>
                <w:rFonts w:eastAsia="Times New Roman"/>
              </w:rPr>
              <w:t>offertes</w:t>
            </w:r>
            <w:r w:rsidRPr="00506B64">
              <w:rPr>
                <w:rFonts w:eastAsia="Times New Roman"/>
              </w:rPr>
              <w:t xml:space="preserve"> sur une base annuelle </w:t>
            </w:r>
            <w:r w:rsidR="003B71D1">
              <w:rPr>
                <w:rFonts w:eastAsia="Times New Roman"/>
              </w:rPr>
              <w:t>aux</w:t>
            </w:r>
            <w:r w:rsidRPr="00506B64">
              <w:rPr>
                <w:rFonts w:eastAsia="Times New Roman"/>
              </w:rPr>
              <w:t xml:space="preserve"> étudiants</w:t>
            </w:r>
            <w:r w:rsidR="003B71D1">
              <w:rPr>
                <w:rFonts w:eastAsia="Times New Roman"/>
              </w:rPr>
              <w:t xml:space="preserve"> et étudiantes. Le</w:t>
            </w:r>
            <w:r w:rsidRPr="00506B64">
              <w:rPr>
                <w:rFonts w:eastAsia="Times New Roman"/>
              </w:rPr>
              <w:t xml:space="preserve"> Groupe de coordination établira une structure de cotisation démocratique qui maintiendra les frais d'adhésion le plus bas possible tout en </w:t>
            </w:r>
            <w:r w:rsidR="003B71D1">
              <w:rPr>
                <w:rFonts w:eastAsia="Times New Roman"/>
              </w:rPr>
              <w:t>préservant</w:t>
            </w:r>
            <w:r w:rsidRPr="00506B64">
              <w:rPr>
                <w:rFonts w:eastAsia="Times New Roman"/>
              </w:rPr>
              <w:t xml:space="preserve"> la viabilité financière de l'organisation. Les droits de vote sont limités </w:t>
            </w:r>
            <w:r w:rsidR="003B71D1">
              <w:rPr>
                <w:rFonts w:eastAsia="Times New Roman"/>
              </w:rPr>
              <w:t>aux personnes</w:t>
            </w:r>
            <w:r w:rsidRPr="00506B64">
              <w:rPr>
                <w:rFonts w:eastAsia="Times New Roman"/>
              </w:rPr>
              <w:t xml:space="preserve"> </w:t>
            </w:r>
            <w:r w:rsidR="003B71D1">
              <w:rPr>
                <w:rFonts w:eastAsia="Times New Roman"/>
              </w:rPr>
              <w:t>dont</w:t>
            </w:r>
            <w:r w:rsidRPr="00506B64">
              <w:rPr>
                <w:rFonts w:eastAsia="Times New Roman"/>
              </w:rPr>
              <w:t xml:space="preserve"> </w:t>
            </w:r>
            <w:r w:rsidR="003B71D1">
              <w:rPr>
                <w:rFonts w:eastAsia="Times New Roman"/>
              </w:rPr>
              <w:t>l’</w:t>
            </w:r>
            <w:r w:rsidRPr="00506B64">
              <w:rPr>
                <w:rFonts w:eastAsia="Times New Roman"/>
              </w:rPr>
              <w:t>adhésion annuelle</w:t>
            </w:r>
            <w:r w:rsidR="003B71D1">
              <w:rPr>
                <w:rFonts w:eastAsia="Times New Roman"/>
              </w:rPr>
              <w:t xml:space="preserve"> est</w:t>
            </w:r>
            <w:r w:rsidRPr="00506B64">
              <w:rPr>
                <w:rFonts w:eastAsia="Times New Roman"/>
              </w:rPr>
              <w:t xml:space="preserve"> à jour. ARNA peut choisir d'honorer </w:t>
            </w:r>
            <w:r w:rsidR="003B71D1">
              <w:rPr>
                <w:rFonts w:eastAsia="Times New Roman"/>
              </w:rPr>
              <w:t>des leaders</w:t>
            </w:r>
            <w:r w:rsidRPr="00506B64">
              <w:rPr>
                <w:rFonts w:eastAsia="Times New Roman"/>
              </w:rPr>
              <w:t xml:space="preserve"> </w:t>
            </w:r>
            <w:r w:rsidR="003B71D1">
              <w:rPr>
                <w:rFonts w:eastAsia="Times New Roman"/>
              </w:rPr>
              <w:t>en</w:t>
            </w:r>
            <w:r w:rsidRPr="00506B64">
              <w:rPr>
                <w:rFonts w:eastAsia="Times New Roman"/>
              </w:rPr>
              <w:t xml:space="preserve"> recherche-action en </w:t>
            </w:r>
            <w:r w:rsidR="003B71D1">
              <w:rPr>
                <w:rFonts w:eastAsia="Times New Roman"/>
              </w:rPr>
              <w:t>les nommant</w:t>
            </w:r>
            <w:r w:rsidRPr="00506B64">
              <w:rPr>
                <w:rFonts w:eastAsia="Times New Roman"/>
              </w:rPr>
              <w:t xml:space="preserve"> membres honoraires.</w:t>
            </w:r>
            <w:r w:rsidRPr="00506B64">
              <w:rPr>
                <w:rFonts w:ascii="PMingLiU" w:eastAsia="PMingLiU" w:hAnsi="PMingLiU" w:cs="PMingLiU"/>
              </w:rPr>
              <w:br/>
            </w:r>
            <w:r w:rsidRPr="00506B64">
              <w:rPr>
                <w:rFonts w:eastAsia="Times New Roman"/>
              </w:rPr>
              <w:t xml:space="preserve">4.2 Définition </w:t>
            </w:r>
            <w:r w:rsidR="003B71D1">
              <w:rPr>
                <w:rFonts w:eastAsia="Times New Roman"/>
              </w:rPr>
              <w:t xml:space="preserve">d’un membre étudiant ou </w:t>
            </w:r>
            <w:r w:rsidRPr="00506B64">
              <w:rPr>
                <w:rFonts w:eastAsia="Times New Roman"/>
              </w:rPr>
              <w:t xml:space="preserve">à </w:t>
            </w:r>
            <w:r w:rsidR="003B71D1">
              <w:rPr>
                <w:rFonts w:eastAsia="Times New Roman"/>
              </w:rPr>
              <w:t>tarif</w:t>
            </w:r>
            <w:r w:rsidRPr="00506B64">
              <w:rPr>
                <w:rFonts w:eastAsia="Times New Roman"/>
              </w:rPr>
              <w:t xml:space="preserve"> réduit</w:t>
            </w:r>
            <w:r w:rsidR="0022286C">
              <w:rPr>
                <w:rFonts w:eastAsia="Times New Roman"/>
              </w:rPr>
              <w:t>. T</w:t>
            </w:r>
            <w:r w:rsidRPr="00506B64">
              <w:rPr>
                <w:rFonts w:eastAsia="Times New Roman"/>
              </w:rPr>
              <w:t>oute personne inscrite dans des cours ou des activités bénévoles communautaires</w:t>
            </w:r>
            <w:r w:rsidR="003B71D1">
              <w:rPr>
                <w:rFonts w:eastAsia="Times New Roman"/>
              </w:rPr>
              <w:t>,</w:t>
            </w:r>
            <w:r w:rsidRPr="00506B64">
              <w:rPr>
                <w:rFonts w:eastAsia="Times New Roman"/>
              </w:rPr>
              <w:t xml:space="preserve"> dont </w:t>
            </w:r>
            <w:r w:rsidR="003B71D1">
              <w:rPr>
                <w:rFonts w:eastAsia="Times New Roman"/>
              </w:rPr>
              <w:t>la capacité</w:t>
            </w:r>
            <w:r w:rsidRPr="00506B64">
              <w:rPr>
                <w:rFonts w:eastAsia="Times New Roman"/>
              </w:rPr>
              <w:t xml:space="preserve"> financière ne </w:t>
            </w:r>
            <w:r w:rsidR="003B71D1">
              <w:rPr>
                <w:rFonts w:eastAsia="Times New Roman"/>
              </w:rPr>
              <w:t>lui permet</w:t>
            </w:r>
            <w:r w:rsidRPr="00506B64">
              <w:rPr>
                <w:rFonts w:eastAsia="Times New Roman"/>
              </w:rPr>
              <w:t xml:space="preserve"> pas </w:t>
            </w:r>
            <w:r w:rsidR="003B71D1">
              <w:rPr>
                <w:rFonts w:eastAsia="Times New Roman"/>
              </w:rPr>
              <w:t>de payer le</w:t>
            </w:r>
            <w:r w:rsidRPr="00506B64">
              <w:rPr>
                <w:rFonts w:eastAsia="Times New Roman"/>
              </w:rPr>
              <w:t xml:space="preserve"> </w:t>
            </w:r>
            <w:r w:rsidR="003B71D1">
              <w:rPr>
                <w:rFonts w:eastAsia="Times New Roman"/>
              </w:rPr>
              <w:t>tarif complet,</w:t>
            </w:r>
            <w:r w:rsidRPr="00506B64">
              <w:rPr>
                <w:rFonts w:eastAsia="Times New Roman"/>
              </w:rPr>
              <w:t xml:space="preserve"> </w:t>
            </w:r>
            <w:r w:rsidR="003B71D1">
              <w:rPr>
                <w:rFonts w:eastAsia="Times New Roman"/>
              </w:rPr>
              <w:t>pourra obtenir un</w:t>
            </w:r>
            <w:r w:rsidRPr="00506B64">
              <w:rPr>
                <w:rFonts w:eastAsia="Times New Roman"/>
              </w:rPr>
              <w:t xml:space="preserve"> </w:t>
            </w:r>
            <w:r w:rsidR="003B71D1">
              <w:rPr>
                <w:rFonts w:eastAsia="Times New Roman"/>
              </w:rPr>
              <w:t>tarif</w:t>
            </w:r>
            <w:r w:rsidRPr="00506B64">
              <w:rPr>
                <w:rFonts w:eastAsia="Times New Roman"/>
              </w:rPr>
              <w:t xml:space="preserve"> réduit ou </w:t>
            </w:r>
            <w:r w:rsidR="003B71D1">
              <w:rPr>
                <w:rFonts w:eastAsia="Times New Roman"/>
              </w:rPr>
              <w:t>le tarif étudiant</w:t>
            </w:r>
            <w:r w:rsidRPr="00506B64">
              <w:rPr>
                <w:rFonts w:eastAsia="Times New Roman"/>
              </w:rPr>
              <w:t>.</w:t>
            </w:r>
            <w:r w:rsidRPr="00506B64">
              <w:rPr>
                <w:rFonts w:ascii="PMingLiU" w:eastAsia="PMingLiU" w:hAnsi="PMingLiU" w:cs="PMingLiU"/>
              </w:rPr>
              <w:br/>
            </w:r>
            <w:r w:rsidRPr="00506B64">
              <w:rPr>
                <w:rFonts w:eastAsia="Times New Roman"/>
              </w:rPr>
              <w:t>4.3 Définition</w:t>
            </w:r>
            <w:r w:rsidR="003B71D1">
              <w:rPr>
                <w:rFonts w:eastAsia="Times New Roman"/>
              </w:rPr>
              <w:t xml:space="preserve"> des communautés de recherche-</w:t>
            </w:r>
            <w:r w:rsidRPr="00506B64">
              <w:rPr>
                <w:rFonts w:eastAsia="Times New Roman"/>
              </w:rPr>
              <w:t>action (ARC)</w:t>
            </w:r>
            <w:r w:rsidR="0022286C">
              <w:rPr>
                <w:rFonts w:eastAsia="Times New Roman"/>
              </w:rPr>
              <w:t>. L</w:t>
            </w:r>
            <w:r w:rsidRPr="00506B64">
              <w:rPr>
                <w:rFonts w:eastAsia="Times New Roman"/>
              </w:rPr>
              <w:t xml:space="preserve">es membres </w:t>
            </w:r>
            <w:r w:rsidR="003B71D1">
              <w:rPr>
                <w:rFonts w:eastAsia="Times New Roman"/>
              </w:rPr>
              <w:t>qui souhaitent agir collectivement peuvent</w:t>
            </w:r>
            <w:r w:rsidRPr="00506B64">
              <w:rPr>
                <w:rFonts w:eastAsia="Times New Roman"/>
              </w:rPr>
              <w:t xml:space="preserve"> adhér</w:t>
            </w:r>
            <w:r w:rsidR="003B71D1">
              <w:rPr>
                <w:rFonts w:eastAsia="Times New Roman"/>
              </w:rPr>
              <w:t>er</w:t>
            </w:r>
            <w:r w:rsidRPr="00506B64">
              <w:rPr>
                <w:rFonts w:eastAsia="Times New Roman"/>
              </w:rPr>
              <w:t xml:space="preserve"> à une ou plusieurs des communautés de recherche-action d'ARNA </w:t>
            </w:r>
            <w:r w:rsidR="003B71D1">
              <w:rPr>
                <w:rFonts w:eastAsia="Times New Roman"/>
              </w:rPr>
              <w:t>parmi celles proposées</w:t>
            </w:r>
            <w:r w:rsidRPr="00506B64">
              <w:rPr>
                <w:rFonts w:eastAsia="Times New Roman"/>
              </w:rPr>
              <w:t xml:space="preserve"> ci-dessous. Tout membre peut proposer l'établissement d'un</w:t>
            </w:r>
            <w:r w:rsidR="00E21985">
              <w:rPr>
                <w:rFonts w:eastAsia="Times New Roman"/>
              </w:rPr>
              <w:t>e</w:t>
            </w:r>
            <w:r w:rsidRPr="00506B64">
              <w:rPr>
                <w:rFonts w:eastAsia="Times New Roman"/>
              </w:rPr>
              <w:t xml:space="preserve"> nouvel</w:t>
            </w:r>
            <w:r w:rsidR="00E21985">
              <w:rPr>
                <w:rFonts w:eastAsia="Times New Roman"/>
              </w:rPr>
              <w:t>le</w:t>
            </w:r>
            <w:r w:rsidRPr="00506B64">
              <w:rPr>
                <w:rFonts w:eastAsia="Times New Roman"/>
              </w:rPr>
              <w:t xml:space="preserve"> </w:t>
            </w:r>
            <w:r w:rsidR="00E21985">
              <w:rPr>
                <w:rFonts w:eastAsia="Times New Roman"/>
              </w:rPr>
              <w:t>communauté, en obtenant l’approbation du</w:t>
            </w:r>
            <w:r w:rsidRPr="00506B64">
              <w:rPr>
                <w:rFonts w:eastAsia="Times New Roman"/>
              </w:rPr>
              <w:t xml:space="preserve"> Groupe de Coordination. </w:t>
            </w:r>
            <w:r w:rsidR="00E21985">
              <w:rPr>
                <w:rFonts w:eastAsia="Times New Roman"/>
              </w:rPr>
              <w:t>Une communauté peut être</w:t>
            </w:r>
            <w:r w:rsidRPr="00506B64">
              <w:rPr>
                <w:rFonts w:eastAsia="Times New Roman"/>
              </w:rPr>
              <w:t xml:space="preserve"> </w:t>
            </w:r>
            <w:r w:rsidR="00E21985">
              <w:rPr>
                <w:rFonts w:eastAsia="Times New Roman"/>
              </w:rPr>
              <w:t>dissoute</w:t>
            </w:r>
            <w:r w:rsidRPr="00506B64">
              <w:rPr>
                <w:rFonts w:eastAsia="Times New Roman"/>
              </w:rPr>
              <w:t xml:space="preserve"> </w:t>
            </w:r>
            <w:r w:rsidR="00E21985">
              <w:rPr>
                <w:rFonts w:eastAsia="Times New Roman"/>
              </w:rPr>
              <w:t>si cette proposition obtient</w:t>
            </w:r>
            <w:r w:rsidRPr="00506B64">
              <w:rPr>
                <w:rFonts w:eastAsia="Times New Roman"/>
              </w:rPr>
              <w:t xml:space="preserve"> ⅔ </w:t>
            </w:r>
            <w:r w:rsidR="00E21985">
              <w:rPr>
                <w:rFonts w:eastAsia="Times New Roman"/>
              </w:rPr>
              <w:t>des voix</w:t>
            </w:r>
            <w:r w:rsidRPr="00506B64">
              <w:rPr>
                <w:rFonts w:eastAsia="Times New Roman"/>
              </w:rPr>
              <w:t xml:space="preserve"> du </w:t>
            </w:r>
            <w:r w:rsidR="00E21985">
              <w:rPr>
                <w:rFonts w:eastAsia="Times New Roman"/>
              </w:rPr>
              <w:t>G</w:t>
            </w:r>
            <w:r w:rsidRPr="00506B64">
              <w:rPr>
                <w:rFonts w:eastAsia="Times New Roman"/>
              </w:rPr>
              <w:t>roupe de coordination.</w:t>
            </w:r>
            <w:r w:rsidRPr="00506B64">
              <w:rPr>
                <w:rFonts w:ascii="PMingLiU" w:eastAsia="PMingLiU" w:hAnsi="PMingLiU" w:cs="PMingLiU"/>
              </w:rPr>
              <w:br/>
            </w:r>
            <w:r w:rsidRPr="00506B64">
              <w:rPr>
                <w:rFonts w:eastAsia="Times New Roman"/>
              </w:rPr>
              <w:t>       4.3.a. Recherche communautaire</w:t>
            </w:r>
            <w:r w:rsidRPr="00506B64">
              <w:rPr>
                <w:rFonts w:ascii="PMingLiU" w:eastAsia="PMingLiU" w:hAnsi="PMingLiU" w:cs="PMingLiU"/>
              </w:rPr>
              <w:br/>
            </w:r>
            <w:r w:rsidRPr="00506B64">
              <w:rPr>
                <w:rFonts w:eastAsia="Times New Roman"/>
              </w:rPr>
              <w:t>       4.3.b. L'éducation de la petite enfance</w:t>
            </w:r>
            <w:r w:rsidRPr="00506B64">
              <w:rPr>
                <w:rFonts w:ascii="PMingLiU" w:eastAsia="PMingLiU" w:hAnsi="PMingLiU" w:cs="PMingLiU"/>
              </w:rPr>
              <w:br/>
            </w:r>
            <w:r w:rsidRPr="00506B64">
              <w:rPr>
                <w:rFonts w:eastAsia="Times New Roman"/>
              </w:rPr>
              <w:t>       4.3.c. Éducation environnementale / durable</w:t>
            </w:r>
            <w:r w:rsidRPr="00506B64">
              <w:rPr>
                <w:rFonts w:ascii="PMingLiU" w:eastAsia="PMingLiU" w:hAnsi="PMingLiU" w:cs="PMingLiU"/>
              </w:rPr>
              <w:br/>
            </w:r>
            <w:r w:rsidRPr="00506B64">
              <w:rPr>
                <w:rFonts w:eastAsia="Times New Roman"/>
              </w:rPr>
              <w:t>       4.3.d. Collaboration globale</w:t>
            </w:r>
            <w:r w:rsidRPr="00506B64">
              <w:rPr>
                <w:rFonts w:ascii="PMingLiU" w:eastAsia="PMingLiU" w:hAnsi="PMingLiU" w:cs="PMingLiU"/>
              </w:rPr>
              <w:br/>
            </w:r>
            <w:r w:rsidRPr="00506B64">
              <w:rPr>
                <w:rFonts w:eastAsia="Times New Roman"/>
              </w:rPr>
              <w:t xml:space="preserve">       4.3.e. Étudiants </w:t>
            </w:r>
            <w:r w:rsidR="00E21985">
              <w:rPr>
                <w:rFonts w:eastAsia="Times New Roman"/>
              </w:rPr>
              <w:t>et étudiantes des cycles supérieurs</w:t>
            </w:r>
            <w:r w:rsidRPr="00506B64">
              <w:rPr>
                <w:rFonts w:ascii="PMingLiU" w:eastAsia="PMingLiU" w:hAnsi="PMingLiU" w:cs="PMingLiU"/>
              </w:rPr>
              <w:br/>
            </w:r>
            <w:r w:rsidRPr="00506B64">
              <w:rPr>
                <w:rFonts w:eastAsia="Times New Roman"/>
              </w:rPr>
              <w:t>       4.3.f. Recherche en soins de santé</w:t>
            </w:r>
            <w:r w:rsidRPr="00506B64">
              <w:rPr>
                <w:rFonts w:ascii="PMingLiU" w:eastAsia="PMingLiU" w:hAnsi="PMingLiU" w:cs="PMingLiU"/>
              </w:rPr>
              <w:br/>
            </w:r>
            <w:r w:rsidRPr="00506B64">
              <w:rPr>
                <w:rFonts w:eastAsia="Times New Roman"/>
              </w:rPr>
              <w:t>4.3.g. Connaissances des peuples autochtones</w:t>
            </w:r>
            <w:r w:rsidRPr="00506B64">
              <w:rPr>
                <w:rFonts w:ascii="PMingLiU" w:eastAsia="PMingLiU" w:hAnsi="PMingLiU" w:cs="PMingLiU"/>
              </w:rPr>
              <w:br/>
            </w:r>
            <w:r w:rsidRPr="00506B64">
              <w:rPr>
                <w:rFonts w:eastAsia="Times New Roman"/>
              </w:rPr>
              <w:t>       4.3.h. Counseling scolaire</w:t>
            </w:r>
            <w:r w:rsidRPr="00506B64">
              <w:rPr>
                <w:rFonts w:ascii="PMingLiU" w:eastAsia="PMingLiU" w:hAnsi="PMingLiU" w:cs="PMingLiU"/>
              </w:rPr>
              <w:br/>
            </w:r>
            <w:r w:rsidRPr="00506B64">
              <w:rPr>
                <w:rFonts w:eastAsia="Times New Roman"/>
              </w:rPr>
              <w:t>       4.3.i. Leadership scolaire</w:t>
            </w:r>
            <w:r w:rsidRPr="00506B64">
              <w:rPr>
                <w:rFonts w:ascii="PMingLiU" w:eastAsia="PMingLiU" w:hAnsi="PMingLiU" w:cs="PMingLiU"/>
              </w:rPr>
              <w:br/>
            </w:r>
            <w:r w:rsidRPr="00506B64">
              <w:rPr>
                <w:rFonts w:eastAsia="Times New Roman"/>
              </w:rPr>
              <w:t>4.3.j. Soutenir l</w:t>
            </w:r>
            <w:r w:rsidR="0022286C">
              <w:rPr>
                <w:rFonts w:eastAsia="Times New Roman"/>
              </w:rPr>
              <w:t>'enseignement de la recherche-</w:t>
            </w:r>
            <w:r w:rsidRPr="00506B64">
              <w:rPr>
                <w:rFonts w:eastAsia="Times New Roman"/>
              </w:rPr>
              <w:t>action</w:t>
            </w:r>
            <w:r w:rsidRPr="00506B64">
              <w:rPr>
                <w:rFonts w:ascii="PMingLiU" w:eastAsia="PMingLiU" w:hAnsi="PMingLiU" w:cs="PMingLiU"/>
              </w:rPr>
              <w:br/>
            </w:r>
            <w:r w:rsidRPr="00506B64">
              <w:rPr>
                <w:rFonts w:eastAsia="Times New Roman"/>
              </w:rPr>
              <w:lastRenderedPageBreak/>
              <w:t>       4.3.k. Formation des enseignants</w:t>
            </w:r>
            <w:r w:rsidRPr="00506B64">
              <w:rPr>
                <w:rFonts w:ascii="PMingLiU" w:eastAsia="PMingLiU" w:hAnsi="PMingLiU" w:cs="PMingLiU"/>
              </w:rPr>
              <w:br/>
            </w:r>
            <w:r w:rsidRPr="00506B64">
              <w:rPr>
                <w:rFonts w:eastAsia="Times New Roman"/>
              </w:rPr>
              <w:t>       4.3.l. Recherche participative auprès des jeunes (YPAR)</w:t>
            </w:r>
          </w:p>
          <w:p w14:paraId="794B3B06" w14:textId="67939626" w:rsidR="00506B64" w:rsidRDefault="00506B64" w:rsidP="00506B64">
            <w:pPr>
              <w:rPr>
                <w:rFonts w:eastAsia="Times New Roman"/>
              </w:rPr>
            </w:pPr>
            <w:r w:rsidRPr="00506B64">
              <w:rPr>
                <w:rFonts w:eastAsia="Times New Roman"/>
              </w:rPr>
              <w:t>4.4 Définition des groupes de travail opérationnels</w:t>
            </w:r>
            <w:r w:rsidR="0022286C">
              <w:rPr>
                <w:rFonts w:eastAsia="Times New Roman"/>
              </w:rPr>
              <w:t>. Les membres d’</w:t>
            </w:r>
            <w:r w:rsidRPr="00506B64">
              <w:rPr>
                <w:rFonts w:eastAsia="Times New Roman"/>
              </w:rPr>
              <w:t>ARNA peuvent soutenir l'infrastructure de l'organisation en participant à un ou plusieurs groupes de travail opérationn</w:t>
            </w:r>
            <w:r w:rsidR="0022286C">
              <w:rPr>
                <w:rFonts w:eastAsia="Times New Roman"/>
              </w:rPr>
              <w:t xml:space="preserve">els, dont la liste suit </w:t>
            </w:r>
            <w:r w:rsidRPr="00506B64">
              <w:rPr>
                <w:rFonts w:eastAsia="Times New Roman"/>
              </w:rPr>
              <w:t>:</w:t>
            </w:r>
            <w:r w:rsidRPr="00506B64">
              <w:rPr>
                <w:rFonts w:ascii="PMingLiU" w:eastAsia="PMingLiU" w:hAnsi="PMingLiU" w:cs="PMingLiU"/>
              </w:rPr>
              <w:br/>
            </w:r>
            <w:r w:rsidRPr="00506B64">
              <w:rPr>
                <w:rFonts w:eastAsia="Times New Roman"/>
              </w:rPr>
              <w:t xml:space="preserve">4.4.a. </w:t>
            </w:r>
            <w:r w:rsidR="0022286C">
              <w:rPr>
                <w:rFonts w:eastAsia="Times New Roman"/>
              </w:rPr>
              <w:t>Prix</w:t>
            </w:r>
            <w:r w:rsidRPr="00506B64">
              <w:rPr>
                <w:rFonts w:eastAsia="Times New Roman"/>
              </w:rPr>
              <w:t xml:space="preserve"> et bourses d'études</w:t>
            </w:r>
            <w:r w:rsidR="0022286C">
              <w:rPr>
                <w:rFonts w:eastAsia="Times New Roman"/>
              </w:rPr>
              <w:t>. L</w:t>
            </w:r>
            <w:r w:rsidRPr="00506B64">
              <w:rPr>
                <w:rFonts w:eastAsia="Times New Roman"/>
              </w:rPr>
              <w:t xml:space="preserve">es membres </w:t>
            </w:r>
            <w:r w:rsidR="0022286C">
              <w:rPr>
                <w:rFonts w:eastAsia="Times New Roman"/>
              </w:rPr>
              <w:t>réguliers et honoraires d’</w:t>
            </w:r>
            <w:r w:rsidRPr="00506B64">
              <w:rPr>
                <w:rFonts w:eastAsia="Times New Roman"/>
              </w:rPr>
              <w:t xml:space="preserve">ARNA peuvent être </w:t>
            </w:r>
            <w:r w:rsidR="0022286C">
              <w:rPr>
                <w:rFonts w:eastAsia="Times New Roman"/>
              </w:rPr>
              <w:t>récompensés</w:t>
            </w:r>
            <w:r w:rsidRPr="00506B64">
              <w:rPr>
                <w:rFonts w:eastAsia="Times New Roman"/>
              </w:rPr>
              <w:t xml:space="preserve"> annuellement </w:t>
            </w:r>
            <w:r w:rsidR="0022286C">
              <w:rPr>
                <w:rFonts w:eastAsia="Times New Roman"/>
              </w:rPr>
              <w:t xml:space="preserve">lors d’événements spéciaux </w:t>
            </w:r>
            <w:r w:rsidRPr="00506B64">
              <w:rPr>
                <w:rFonts w:eastAsia="Times New Roman"/>
              </w:rPr>
              <w:t>:</w:t>
            </w:r>
            <w:r w:rsidRPr="00506B64">
              <w:rPr>
                <w:rFonts w:ascii="PMingLiU" w:eastAsia="PMingLiU" w:hAnsi="PMingLiU" w:cs="PMingLiU"/>
              </w:rPr>
              <w:br/>
            </w:r>
            <w:r w:rsidRPr="00506B64">
              <w:rPr>
                <w:rFonts w:eastAsia="Times New Roman"/>
              </w:rPr>
              <w:t>4.4.a.</w:t>
            </w:r>
            <w:r w:rsidR="0022286C">
              <w:rPr>
                <w:rFonts w:eastAsia="Times New Roman"/>
              </w:rPr>
              <w:t>i</w:t>
            </w:r>
            <w:r w:rsidRPr="00506B64">
              <w:rPr>
                <w:rFonts w:eastAsia="Times New Roman"/>
              </w:rPr>
              <w:t xml:space="preserve"> ARNA Community Development Award</w:t>
            </w:r>
            <w:r w:rsidR="0022286C">
              <w:rPr>
                <w:rFonts w:eastAsia="Times New Roman"/>
              </w:rPr>
              <w:t xml:space="preserve">. </w:t>
            </w:r>
            <w:r w:rsidRPr="00506B64">
              <w:rPr>
                <w:rFonts w:eastAsia="Times New Roman"/>
              </w:rPr>
              <w:t xml:space="preserve"> L'organisation et l</w:t>
            </w:r>
            <w:r w:rsidR="0022286C">
              <w:rPr>
                <w:rFonts w:eastAsia="Times New Roman"/>
              </w:rPr>
              <w:t>e bon déroulement</w:t>
            </w:r>
            <w:r w:rsidRPr="00506B64">
              <w:rPr>
                <w:rFonts w:eastAsia="Times New Roman"/>
              </w:rPr>
              <w:t xml:space="preserve"> </w:t>
            </w:r>
            <w:r w:rsidR="0022286C">
              <w:rPr>
                <w:rFonts w:eastAsia="Times New Roman"/>
              </w:rPr>
              <w:t>du colloque annuel</w:t>
            </w:r>
            <w:r w:rsidRPr="00506B64">
              <w:rPr>
                <w:rFonts w:eastAsia="Times New Roman"/>
              </w:rPr>
              <w:t xml:space="preserve"> dépend</w:t>
            </w:r>
            <w:r w:rsidR="0022286C">
              <w:rPr>
                <w:rFonts w:eastAsia="Times New Roman"/>
              </w:rPr>
              <w:t>ent</w:t>
            </w:r>
            <w:r w:rsidRPr="00506B64">
              <w:rPr>
                <w:rFonts w:eastAsia="Times New Roman"/>
              </w:rPr>
              <w:t xml:space="preserve"> de la capacité des </w:t>
            </w:r>
            <w:r w:rsidR="0022286C">
              <w:rPr>
                <w:rFonts w:eastAsia="Times New Roman"/>
              </w:rPr>
              <w:t>leaders</w:t>
            </w:r>
            <w:r w:rsidRPr="00506B64">
              <w:rPr>
                <w:rFonts w:eastAsia="Times New Roman"/>
              </w:rPr>
              <w:t xml:space="preserve"> à </w:t>
            </w:r>
            <w:r w:rsidR="0022286C">
              <w:rPr>
                <w:rFonts w:eastAsia="Times New Roman"/>
              </w:rPr>
              <w:t>impliquer</w:t>
            </w:r>
            <w:r w:rsidRPr="00506B64">
              <w:rPr>
                <w:rFonts w:eastAsia="Times New Roman"/>
              </w:rPr>
              <w:t xml:space="preserve"> </w:t>
            </w:r>
            <w:r w:rsidR="0022286C">
              <w:rPr>
                <w:rFonts w:eastAsia="Times New Roman"/>
              </w:rPr>
              <w:t xml:space="preserve">les membres du réseau, </w:t>
            </w:r>
            <w:r w:rsidRPr="00506B64">
              <w:rPr>
                <w:rFonts w:eastAsia="Times New Roman"/>
              </w:rPr>
              <w:t xml:space="preserve">à motiver la communauté et à établir </w:t>
            </w:r>
            <w:r w:rsidR="0022286C">
              <w:rPr>
                <w:rFonts w:eastAsia="Times New Roman"/>
              </w:rPr>
              <w:t>des</w:t>
            </w:r>
            <w:r w:rsidRPr="00506B64">
              <w:rPr>
                <w:rFonts w:eastAsia="Times New Roman"/>
              </w:rPr>
              <w:t xml:space="preserve"> liens</w:t>
            </w:r>
            <w:r w:rsidR="0022286C">
              <w:rPr>
                <w:rFonts w:eastAsia="Times New Roman"/>
              </w:rPr>
              <w:t xml:space="preserve"> solides avec les créateurs de savoirs</w:t>
            </w:r>
            <w:r w:rsidRPr="00506B64">
              <w:rPr>
                <w:rFonts w:eastAsia="Times New Roman"/>
              </w:rPr>
              <w:t>. Ces efforts nécessitent des investissements importants en temps et en énergie, ainsi qu'un enthousia</w:t>
            </w:r>
            <w:r w:rsidR="0022286C">
              <w:rPr>
                <w:rFonts w:eastAsia="Times New Roman"/>
              </w:rPr>
              <w:t>sme de longue durée pour ARNA. L</w:t>
            </w:r>
            <w:r w:rsidRPr="00506B64">
              <w:rPr>
                <w:rFonts w:eastAsia="Times New Roman"/>
              </w:rPr>
              <w:t xml:space="preserve">e récipiendaire de ce prix est </w:t>
            </w:r>
            <w:r w:rsidR="0022286C">
              <w:rPr>
                <w:rFonts w:eastAsia="Times New Roman"/>
              </w:rPr>
              <w:t>une personne qui a ces caractéristiques</w:t>
            </w:r>
            <w:r w:rsidRPr="00506B64">
              <w:rPr>
                <w:rFonts w:eastAsia="Times New Roman"/>
              </w:rPr>
              <w:t>.</w:t>
            </w:r>
            <w:r w:rsidRPr="00506B64">
              <w:rPr>
                <w:rFonts w:ascii="PMingLiU" w:eastAsia="PMingLiU" w:hAnsi="PMingLiU" w:cs="PMingLiU"/>
              </w:rPr>
              <w:br/>
            </w:r>
            <w:r w:rsidR="0022286C">
              <w:rPr>
                <w:rFonts w:eastAsia="Times New Roman"/>
              </w:rPr>
              <w:t>4.4.a.i</w:t>
            </w:r>
            <w:r w:rsidRPr="00506B64">
              <w:rPr>
                <w:rFonts w:eastAsia="Times New Roman"/>
              </w:rPr>
              <w:t>i. Prix ​​de la justice sociale ARNA</w:t>
            </w:r>
            <w:r w:rsidR="0022286C">
              <w:rPr>
                <w:rFonts w:eastAsia="Times New Roman"/>
              </w:rPr>
              <w:t>. Les membres d’</w:t>
            </w:r>
            <w:r w:rsidRPr="00506B64">
              <w:rPr>
                <w:rFonts w:eastAsia="Times New Roman"/>
              </w:rPr>
              <w:t xml:space="preserve">ARNA s'engagent à agir à l'échelle locale, régionale, nationale et internationale pour promouvoir </w:t>
            </w:r>
            <w:r w:rsidR="0022286C">
              <w:rPr>
                <w:rFonts w:eastAsia="Times New Roman"/>
              </w:rPr>
              <w:t>une</w:t>
            </w:r>
            <w:r w:rsidRPr="00506B64">
              <w:rPr>
                <w:rFonts w:eastAsia="Times New Roman"/>
              </w:rPr>
              <w:t xml:space="preserve"> recherche-action menée avec </w:t>
            </w:r>
            <w:r w:rsidR="0022286C">
              <w:rPr>
                <w:rFonts w:eastAsia="Times New Roman"/>
              </w:rPr>
              <w:t xml:space="preserve">honnêteté, intégrité, </w:t>
            </w:r>
            <w:r w:rsidRPr="00506B64">
              <w:rPr>
                <w:rFonts w:eastAsia="Times New Roman"/>
              </w:rPr>
              <w:t>inclusi</w:t>
            </w:r>
            <w:r w:rsidR="0022286C">
              <w:rPr>
                <w:rFonts w:eastAsia="Times New Roman"/>
              </w:rPr>
              <w:t>on</w:t>
            </w:r>
            <w:r w:rsidRPr="00506B64">
              <w:rPr>
                <w:rFonts w:eastAsia="Times New Roman"/>
              </w:rPr>
              <w:t xml:space="preserve">, </w:t>
            </w:r>
            <w:r w:rsidR="0022286C">
              <w:rPr>
                <w:rFonts w:eastAsia="Times New Roman"/>
              </w:rPr>
              <w:t xml:space="preserve">respect de </w:t>
            </w:r>
            <w:r w:rsidRPr="00506B64">
              <w:rPr>
                <w:rFonts w:eastAsia="Times New Roman"/>
              </w:rPr>
              <w:t xml:space="preserve">la </w:t>
            </w:r>
            <w:r w:rsidR="0022286C">
              <w:rPr>
                <w:rFonts w:eastAsia="Times New Roman"/>
              </w:rPr>
              <w:t>pluralité des voix et</w:t>
            </w:r>
            <w:r w:rsidRPr="00506B64">
              <w:rPr>
                <w:rFonts w:eastAsia="Times New Roman"/>
              </w:rPr>
              <w:t xml:space="preserve"> </w:t>
            </w:r>
            <w:r w:rsidR="0022286C">
              <w:rPr>
                <w:rFonts w:eastAsia="Times New Roman"/>
              </w:rPr>
              <w:t>implication</w:t>
            </w:r>
            <w:r w:rsidRPr="00506B64">
              <w:rPr>
                <w:rFonts w:eastAsia="Times New Roman"/>
              </w:rPr>
              <w:t xml:space="preserve"> dans des sociétés démocratiques durables. La réalisation d'un tel engagement exige que les </w:t>
            </w:r>
            <w:r w:rsidR="0022286C">
              <w:rPr>
                <w:rFonts w:eastAsia="Times New Roman"/>
              </w:rPr>
              <w:t>personnes</w:t>
            </w:r>
            <w:r w:rsidRPr="00506B64">
              <w:rPr>
                <w:rFonts w:eastAsia="Times New Roman"/>
              </w:rPr>
              <w:t xml:space="preserve"> travaillent ensemble pour établir des relations respectueuses de la diversité culturelle et linguistique.</w:t>
            </w:r>
            <w:r w:rsidRPr="00506B64">
              <w:rPr>
                <w:rFonts w:ascii="PMingLiU" w:eastAsia="PMingLiU" w:hAnsi="PMingLiU" w:cs="PMingLiU"/>
              </w:rPr>
              <w:br/>
            </w:r>
            <w:r w:rsidRPr="00506B64">
              <w:rPr>
                <w:rFonts w:eastAsia="Times New Roman"/>
              </w:rPr>
              <w:t>4.4.a.iii. Prix ​​d</w:t>
            </w:r>
            <w:r w:rsidR="0022286C">
              <w:rPr>
                <w:rFonts w:eastAsia="Times New Roman"/>
              </w:rPr>
              <w:t>u</w:t>
            </w:r>
            <w:r w:rsidRPr="00506B64">
              <w:rPr>
                <w:rFonts w:eastAsia="Times New Roman"/>
              </w:rPr>
              <w:t xml:space="preserve"> </w:t>
            </w:r>
            <w:r w:rsidR="0022286C">
              <w:rPr>
                <w:rFonts w:eastAsia="Times New Roman"/>
              </w:rPr>
              <w:t xml:space="preserve">chercheur </w:t>
            </w:r>
            <w:r w:rsidR="0022286C" w:rsidRPr="00506B64">
              <w:rPr>
                <w:rFonts w:eastAsia="Times New Roman"/>
              </w:rPr>
              <w:t>prometteur</w:t>
            </w:r>
            <w:r w:rsidR="0022286C">
              <w:rPr>
                <w:rFonts w:eastAsia="Times New Roman"/>
              </w:rPr>
              <w:t xml:space="preserve"> ou de la chercheuse prometteuse.</w:t>
            </w:r>
            <w:r w:rsidRPr="00506B64">
              <w:rPr>
                <w:rFonts w:eastAsia="Times New Roman"/>
              </w:rPr>
              <w:t xml:space="preserve"> Comme indiqué dans l'énoncé de mission, ARNA </w:t>
            </w:r>
            <w:r w:rsidR="004A4DAE">
              <w:rPr>
                <w:rFonts w:eastAsia="Times New Roman"/>
              </w:rPr>
              <w:t>rassemble</w:t>
            </w:r>
            <w:r w:rsidRPr="00506B64">
              <w:rPr>
                <w:rFonts w:eastAsia="Times New Roman"/>
              </w:rPr>
              <w:t xml:space="preserve"> des étudiants et </w:t>
            </w:r>
            <w:r w:rsidR="004A4DAE">
              <w:rPr>
                <w:rFonts w:eastAsia="Times New Roman"/>
              </w:rPr>
              <w:t>des étudiantes de tous les cycles, ainsi que des enseignants et enseignantes,</w:t>
            </w:r>
            <w:r w:rsidRPr="00506B64">
              <w:rPr>
                <w:rFonts w:eastAsia="Times New Roman"/>
              </w:rPr>
              <w:t xml:space="preserve"> qui </w:t>
            </w:r>
            <w:r w:rsidR="004A4DAE">
              <w:rPr>
                <w:rFonts w:eastAsia="Times New Roman"/>
              </w:rPr>
              <w:t>pratiquent la recherche-action dans l’</w:t>
            </w:r>
            <w:r w:rsidRPr="00506B64">
              <w:rPr>
                <w:rFonts w:eastAsia="Times New Roman"/>
              </w:rPr>
              <w:t>enseignement et l</w:t>
            </w:r>
            <w:r w:rsidR="004A4DAE">
              <w:rPr>
                <w:rFonts w:eastAsia="Times New Roman"/>
              </w:rPr>
              <w:t>’</w:t>
            </w:r>
            <w:r w:rsidRPr="00506B64">
              <w:rPr>
                <w:rFonts w:eastAsia="Times New Roman"/>
              </w:rPr>
              <w:t xml:space="preserve">apprentissage </w:t>
            </w:r>
            <w:r w:rsidR="004A4DAE">
              <w:rPr>
                <w:rFonts w:eastAsia="Times New Roman"/>
              </w:rPr>
              <w:t>en collaboration avec</w:t>
            </w:r>
            <w:r w:rsidRPr="00506B64">
              <w:rPr>
                <w:rFonts w:eastAsia="Times New Roman"/>
              </w:rPr>
              <w:t xml:space="preserve"> d</w:t>
            </w:r>
            <w:r w:rsidR="004A4DAE">
              <w:rPr>
                <w:rFonts w:eastAsia="Times New Roman"/>
              </w:rPr>
              <w:t>’autres chercheurs-acteurs ou chercheuses-actrices</w:t>
            </w:r>
            <w:r w:rsidRPr="00506B64">
              <w:rPr>
                <w:rFonts w:eastAsia="Times New Roman"/>
              </w:rPr>
              <w:t xml:space="preserve"> dans les écoles publiques, les écoles privées, les milieux de travail et les lieux de travail dans les Amériques. Ce prix </w:t>
            </w:r>
            <w:r w:rsidR="004A4DAE">
              <w:rPr>
                <w:rFonts w:eastAsia="Times New Roman"/>
              </w:rPr>
              <w:t>récompense</w:t>
            </w:r>
            <w:r w:rsidRPr="00506B64">
              <w:rPr>
                <w:rFonts w:eastAsia="Times New Roman"/>
              </w:rPr>
              <w:t xml:space="preserve"> une </w:t>
            </w:r>
            <w:r w:rsidRPr="00506B64">
              <w:rPr>
                <w:rFonts w:eastAsia="Times New Roman"/>
              </w:rPr>
              <w:lastRenderedPageBreak/>
              <w:t>personne qui a démontré son engagement à mener des recherches rigoureuses et à valoriser l'importance du développement des connaissances sur place.</w:t>
            </w:r>
            <w:r w:rsidRPr="00506B64">
              <w:rPr>
                <w:rFonts w:ascii="PMingLiU" w:eastAsia="PMingLiU" w:hAnsi="PMingLiU" w:cs="PMingLiU"/>
              </w:rPr>
              <w:br/>
            </w:r>
            <w:r w:rsidRPr="00506B64">
              <w:rPr>
                <w:rFonts w:eastAsia="Times New Roman"/>
              </w:rPr>
              <w:t>4.4.a.iv. Prix ​​d</w:t>
            </w:r>
            <w:r w:rsidR="004A4DAE">
              <w:rPr>
                <w:rFonts w:eastAsia="Times New Roman"/>
              </w:rPr>
              <w:t>u</w:t>
            </w:r>
            <w:r w:rsidRPr="00506B64">
              <w:rPr>
                <w:rFonts w:eastAsia="Times New Roman"/>
              </w:rPr>
              <w:t xml:space="preserve"> leadership Eduardo Flores-Kastanis</w:t>
            </w:r>
            <w:r w:rsidR="004A4DAE">
              <w:rPr>
                <w:rFonts w:eastAsia="Times New Roman"/>
              </w:rPr>
              <w:t xml:space="preserve">. </w:t>
            </w:r>
            <w:r w:rsidRPr="00506B64">
              <w:rPr>
                <w:rFonts w:eastAsia="Times New Roman"/>
              </w:rPr>
              <w:t xml:space="preserve">En tant que </w:t>
            </w:r>
            <w:r w:rsidR="00507515">
              <w:rPr>
                <w:rFonts w:eastAsia="Times New Roman"/>
              </w:rPr>
              <w:t>co-</w:t>
            </w:r>
            <w:r w:rsidRPr="00506B64">
              <w:rPr>
                <w:rFonts w:eastAsia="Times New Roman"/>
              </w:rPr>
              <w:t xml:space="preserve">fondateur d'ARNA, Eduardo Flores-Kastanis a non seulement travaillé avec diligence </w:t>
            </w:r>
            <w:r w:rsidR="00507515">
              <w:rPr>
                <w:rFonts w:eastAsia="Times New Roman"/>
              </w:rPr>
              <w:t>à l’amélioration de</w:t>
            </w:r>
            <w:r w:rsidRPr="00506B64">
              <w:rPr>
                <w:rFonts w:eastAsia="Times New Roman"/>
              </w:rPr>
              <w:t xml:space="preserve"> l'éducation au Mexique, mais </w:t>
            </w:r>
            <w:r w:rsidR="004A4DAE">
              <w:rPr>
                <w:rFonts w:eastAsia="Times New Roman"/>
              </w:rPr>
              <w:t xml:space="preserve">il </w:t>
            </w:r>
            <w:r w:rsidRPr="00506B64">
              <w:rPr>
                <w:rFonts w:eastAsia="Times New Roman"/>
              </w:rPr>
              <w:t xml:space="preserve">a contribué à </w:t>
            </w:r>
            <w:r w:rsidR="004A4DAE">
              <w:rPr>
                <w:rFonts w:eastAsia="Times New Roman"/>
              </w:rPr>
              <w:t>bâtir les structures initiales d’</w:t>
            </w:r>
            <w:r w:rsidRPr="00506B64">
              <w:rPr>
                <w:rFonts w:eastAsia="Times New Roman"/>
              </w:rPr>
              <w:t xml:space="preserve">ARNA. Le travail d'Eduardo </w:t>
            </w:r>
            <w:r w:rsidR="00507515">
              <w:rPr>
                <w:rFonts w:eastAsia="Times New Roman"/>
              </w:rPr>
              <w:t>en vue de</w:t>
            </w:r>
            <w:r w:rsidRPr="00506B64">
              <w:rPr>
                <w:rFonts w:eastAsia="Times New Roman"/>
              </w:rPr>
              <w:t xml:space="preserve"> construire un ARNA inclusif en espagnol et en anglais, ainsi que son soutien </w:t>
            </w:r>
            <w:r w:rsidR="00507515">
              <w:rPr>
                <w:rFonts w:eastAsia="Times New Roman"/>
              </w:rPr>
              <w:t>fantastique</w:t>
            </w:r>
            <w:r w:rsidRPr="00506B64">
              <w:rPr>
                <w:rFonts w:eastAsia="Times New Roman"/>
              </w:rPr>
              <w:t xml:space="preserve"> </w:t>
            </w:r>
            <w:r w:rsidR="00507515">
              <w:rPr>
                <w:rFonts w:eastAsia="Times New Roman"/>
              </w:rPr>
              <w:t>au premier colloque de San Francisco,</w:t>
            </w:r>
            <w:r w:rsidRPr="00506B64">
              <w:rPr>
                <w:rFonts w:eastAsia="Times New Roman"/>
              </w:rPr>
              <w:t xml:space="preserve"> </w:t>
            </w:r>
            <w:r w:rsidR="00507515">
              <w:rPr>
                <w:rFonts w:eastAsia="Times New Roman"/>
              </w:rPr>
              <w:t>montrent</w:t>
            </w:r>
            <w:r w:rsidRPr="00506B64">
              <w:rPr>
                <w:rFonts w:eastAsia="Times New Roman"/>
              </w:rPr>
              <w:t xml:space="preserve"> qu'il a eu un impact </w:t>
            </w:r>
            <w:r w:rsidR="00507515">
              <w:rPr>
                <w:rFonts w:eastAsia="Times New Roman"/>
              </w:rPr>
              <w:t>majeur</w:t>
            </w:r>
            <w:r w:rsidRPr="00506B64">
              <w:rPr>
                <w:rFonts w:eastAsia="Times New Roman"/>
              </w:rPr>
              <w:t xml:space="preserve"> sur ARNA </w:t>
            </w:r>
            <w:r w:rsidR="00507515">
              <w:rPr>
                <w:rFonts w:eastAsia="Times New Roman"/>
              </w:rPr>
              <w:t>malgré la durée limitée de son implication</w:t>
            </w:r>
            <w:r w:rsidRPr="00506B64">
              <w:rPr>
                <w:rFonts w:eastAsia="Times New Roman"/>
              </w:rPr>
              <w:t xml:space="preserve">. Ce prix </w:t>
            </w:r>
            <w:r w:rsidR="00507515">
              <w:rPr>
                <w:rFonts w:eastAsia="Times New Roman"/>
              </w:rPr>
              <w:t>récompense</w:t>
            </w:r>
            <w:r w:rsidRPr="00506B64">
              <w:rPr>
                <w:rFonts w:eastAsia="Times New Roman"/>
              </w:rPr>
              <w:t xml:space="preserve"> une personne qui incarne le </w:t>
            </w:r>
            <w:r w:rsidR="00507515">
              <w:rPr>
                <w:rFonts w:eastAsia="Times New Roman"/>
              </w:rPr>
              <w:t xml:space="preserve">même </w:t>
            </w:r>
            <w:r w:rsidRPr="00506B64">
              <w:rPr>
                <w:rFonts w:eastAsia="Times New Roman"/>
              </w:rPr>
              <w:t xml:space="preserve">leadership </w:t>
            </w:r>
            <w:r w:rsidR="00507515">
              <w:rPr>
                <w:rFonts w:eastAsia="Times New Roman"/>
              </w:rPr>
              <w:t>qu’</w:t>
            </w:r>
            <w:r w:rsidRPr="00506B64">
              <w:rPr>
                <w:rFonts w:eastAsia="Times New Roman"/>
              </w:rPr>
              <w:t>Eduardo.</w:t>
            </w:r>
            <w:r w:rsidRPr="00506B64">
              <w:rPr>
                <w:rFonts w:ascii="PMingLiU" w:eastAsia="PMingLiU" w:hAnsi="PMingLiU" w:cs="PMingLiU"/>
              </w:rPr>
              <w:br/>
            </w:r>
            <w:r w:rsidRPr="00506B64">
              <w:rPr>
                <w:rFonts w:eastAsia="Times New Roman"/>
              </w:rPr>
              <w:t>4.4.a.v. Bourse d'études Eduardo Flores-Kastanis</w:t>
            </w:r>
            <w:r w:rsidR="00507515">
              <w:rPr>
                <w:rFonts w:eastAsia="Times New Roman"/>
              </w:rPr>
              <w:t>. Le Groupe de coordination d’</w:t>
            </w:r>
            <w:r w:rsidRPr="00506B64">
              <w:rPr>
                <w:rFonts w:eastAsia="Times New Roman"/>
              </w:rPr>
              <w:t xml:space="preserve">ARNA a créé </w:t>
            </w:r>
            <w:r w:rsidR="00661A6E">
              <w:rPr>
                <w:rFonts w:eastAsia="Times New Roman"/>
              </w:rPr>
              <w:t>une bourse</w:t>
            </w:r>
            <w:r w:rsidRPr="00506B64">
              <w:rPr>
                <w:rFonts w:eastAsia="Times New Roman"/>
              </w:rPr>
              <w:t xml:space="preserve"> d'études pour honorer </w:t>
            </w:r>
            <w:r w:rsidR="00507515">
              <w:rPr>
                <w:rFonts w:eastAsia="Times New Roman"/>
              </w:rPr>
              <w:t>la mémoire d’</w:t>
            </w:r>
            <w:r w:rsidRPr="00506B64">
              <w:rPr>
                <w:rFonts w:eastAsia="Times New Roman"/>
              </w:rPr>
              <w:t>Eduardo Flores-Kastanis et s</w:t>
            </w:r>
            <w:r w:rsidR="00661A6E">
              <w:rPr>
                <w:rFonts w:eastAsia="Times New Roman"/>
              </w:rPr>
              <w:t xml:space="preserve">es contributions à la recherche-action </w:t>
            </w:r>
            <w:r w:rsidRPr="00506B64">
              <w:rPr>
                <w:rFonts w:eastAsia="Times New Roman"/>
              </w:rPr>
              <w:t xml:space="preserve">et à l'éducation en général. </w:t>
            </w:r>
            <w:r w:rsidR="00661A6E">
              <w:rPr>
                <w:rFonts w:eastAsia="Times New Roman"/>
              </w:rPr>
              <w:t>Dans le but de</w:t>
            </w:r>
            <w:r w:rsidRPr="00506B64">
              <w:rPr>
                <w:rFonts w:eastAsia="Times New Roman"/>
              </w:rPr>
              <w:t xml:space="preserve"> soutenir la diffusion de la recherche-action lors </w:t>
            </w:r>
            <w:r w:rsidR="00661A6E">
              <w:rPr>
                <w:rFonts w:eastAsia="Times New Roman"/>
              </w:rPr>
              <w:t>du colloque annuel d’</w:t>
            </w:r>
            <w:r w:rsidRPr="00506B64">
              <w:rPr>
                <w:rFonts w:eastAsia="Times New Roman"/>
              </w:rPr>
              <w:t>ARNA</w:t>
            </w:r>
            <w:r w:rsidR="00661A6E">
              <w:rPr>
                <w:rFonts w:eastAsia="Times New Roman"/>
              </w:rPr>
              <w:t>,</w:t>
            </w:r>
            <w:r w:rsidRPr="00506B64">
              <w:rPr>
                <w:rFonts w:eastAsia="Times New Roman"/>
              </w:rPr>
              <w:t xml:space="preserve"> </w:t>
            </w:r>
            <w:r w:rsidR="00661A6E">
              <w:rPr>
                <w:rFonts w:eastAsia="Times New Roman"/>
              </w:rPr>
              <w:t>cette</w:t>
            </w:r>
            <w:r w:rsidR="00661A6E" w:rsidRPr="00506B64">
              <w:rPr>
                <w:rFonts w:eastAsia="Times New Roman"/>
              </w:rPr>
              <w:t xml:space="preserve"> bourse sera </w:t>
            </w:r>
            <w:r w:rsidR="00661A6E">
              <w:rPr>
                <w:rFonts w:eastAsia="Times New Roman"/>
              </w:rPr>
              <w:t>attribuée</w:t>
            </w:r>
            <w:r w:rsidR="00661A6E" w:rsidRPr="00506B64">
              <w:rPr>
                <w:rFonts w:eastAsia="Times New Roman"/>
              </w:rPr>
              <w:t xml:space="preserve"> </w:t>
            </w:r>
            <w:r w:rsidR="00661A6E">
              <w:rPr>
                <w:rFonts w:eastAsia="Times New Roman"/>
              </w:rPr>
              <w:t>à</w:t>
            </w:r>
            <w:r w:rsidRPr="00506B64">
              <w:rPr>
                <w:rFonts w:eastAsia="Times New Roman"/>
              </w:rPr>
              <w:t xml:space="preserve"> des praticiens </w:t>
            </w:r>
            <w:r w:rsidR="00661A6E">
              <w:rPr>
                <w:rFonts w:eastAsia="Times New Roman"/>
              </w:rPr>
              <w:t>issus du Mexique et d’</w:t>
            </w:r>
            <w:r w:rsidRPr="00506B64">
              <w:rPr>
                <w:rFonts w:eastAsia="Times New Roman"/>
              </w:rPr>
              <w:t xml:space="preserve">Amérique latine. En février de chaque année, un appel à candidatures sera affiché sur le site d'ARNA. La préférence </w:t>
            </w:r>
            <w:r w:rsidR="00661A6E">
              <w:rPr>
                <w:rFonts w:eastAsia="Times New Roman"/>
              </w:rPr>
              <w:t>sera</w:t>
            </w:r>
            <w:r w:rsidRPr="00506B64">
              <w:rPr>
                <w:rFonts w:eastAsia="Times New Roman"/>
              </w:rPr>
              <w:t xml:space="preserve"> accordée aux can</w:t>
            </w:r>
            <w:r w:rsidR="00661A6E">
              <w:rPr>
                <w:rFonts w:eastAsia="Times New Roman"/>
              </w:rPr>
              <w:t>didats qui ont été membres d’</w:t>
            </w:r>
            <w:r w:rsidRPr="00506B64">
              <w:rPr>
                <w:rFonts w:eastAsia="Times New Roman"/>
              </w:rPr>
              <w:t xml:space="preserve">ARNA au cours des années précédentes, qui ont démontré leur engagement et leur impact </w:t>
            </w:r>
            <w:r w:rsidR="00661A6E">
              <w:rPr>
                <w:rFonts w:eastAsia="Times New Roman"/>
              </w:rPr>
              <w:t>en</w:t>
            </w:r>
            <w:r w:rsidRPr="00506B64">
              <w:rPr>
                <w:rFonts w:eastAsia="Times New Roman"/>
              </w:rPr>
              <w:t xml:space="preserve"> recherche-action et qui travaillent avec des populations marginalisées ou dans des contextes de recherche particulièrement difficiles. </w:t>
            </w:r>
            <w:r w:rsidR="00661A6E">
              <w:rPr>
                <w:rFonts w:eastAsia="Times New Roman"/>
              </w:rPr>
              <w:t>P</w:t>
            </w:r>
            <w:r w:rsidR="00661A6E" w:rsidRPr="00506B64">
              <w:rPr>
                <w:rFonts w:eastAsia="Times New Roman"/>
              </w:rPr>
              <w:t>our cette bourse</w:t>
            </w:r>
            <w:r w:rsidR="00661A6E">
              <w:rPr>
                <w:rFonts w:eastAsia="Times New Roman"/>
              </w:rPr>
              <w:t>,</w:t>
            </w:r>
            <w:r w:rsidR="00661A6E" w:rsidRPr="00506B64">
              <w:rPr>
                <w:rFonts w:eastAsia="Times New Roman"/>
              </w:rPr>
              <w:t xml:space="preserve"> </w:t>
            </w:r>
            <w:r w:rsidR="00661A6E">
              <w:rPr>
                <w:rFonts w:eastAsia="Times New Roman"/>
              </w:rPr>
              <w:t>l</w:t>
            </w:r>
            <w:r w:rsidRPr="00506B64">
              <w:rPr>
                <w:rFonts w:eastAsia="Times New Roman"/>
              </w:rPr>
              <w:t xml:space="preserve">'ARNA cherche des individus </w:t>
            </w:r>
            <w:r w:rsidR="00661A6E">
              <w:rPr>
                <w:rFonts w:eastAsia="Times New Roman"/>
              </w:rPr>
              <w:t>qui peuvent faire la différence. Il ne sera pas possible de recevoir</w:t>
            </w:r>
            <w:r w:rsidRPr="00506B64">
              <w:rPr>
                <w:rFonts w:eastAsia="Times New Roman"/>
              </w:rPr>
              <w:t xml:space="preserve"> cette bourse plus d'une fois.</w:t>
            </w:r>
            <w:r w:rsidRPr="00506B64">
              <w:rPr>
                <w:rFonts w:ascii="PMingLiU" w:eastAsia="PMingLiU" w:hAnsi="PMingLiU" w:cs="PMingLiU"/>
              </w:rPr>
              <w:br/>
            </w:r>
            <w:r w:rsidRPr="00506B64">
              <w:rPr>
                <w:rFonts w:eastAsia="Times New Roman"/>
              </w:rPr>
              <w:t xml:space="preserve">4.4.b. Mobilisation </w:t>
            </w:r>
            <w:r w:rsidR="00661A6E">
              <w:rPr>
                <w:rFonts w:eastAsia="Times New Roman"/>
              </w:rPr>
              <w:t>des</w:t>
            </w:r>
            <w:r w:rsidRPr="00506B64">
              <w:rPr>
                <w:rFonts w:eastAsia="Times New Roman"/>
              </w:rPr>
              <w:t xml:space="preserve"> connaissance</w:t>
            </w:r>
            <w:r w:rsidR="00661A6E">
              <w:rPr>
                <w:rFonts w:eastAsia="Times New Roman"/>
              </w:rPr>
              <w:t>s.</w:t>
            </w:r>
            <w:r w:rsidRPr="00506B64">
              <w:rPr>
                <w:rFonts w:eastAsia="Times New Roman"/>
              </w:rPr>
              <w:t xml:space="preserve"> ARNA a créé le Groupe opérationnel de mobilisation des connaissances pour faciliter la participation des membres et du réseau ARNA en général au dialogue </w:t>
            </w:r>
            <w:r w:rsidR="00A524D9">
              <w:rPr>
                <w:rFonts w:eastAsia="Times New Roman"/>
              </w:rPr>
              <w:t xml:space="preserve">public </w:t>
            </w:r>
            <w:r w:rsidRPr="00506B64">
              <w:rPr>
                <w:rFonts w:eastAsia="Times New Roman"/>
              </w:rPr>
              <w:t xml:space="preserve">concernant le rôle de la recherche-action et </w:t>
            </w:r>
            <w:r w:rsidR="00A524D9">
              <w:rPr>
                <w:rFonts w:eastAsia="Times New Roman"/>
              </w:rPr>
              <w:t>d</w:t>
            </w:r>
            <w:r w:rsidRPr="00506B64">
              <w:rPr>
                <w:rFonts w:eastAsia="Times New Roman"/>
              </w:rPr>
              <w:t xml:space="preserve">es formes participatives de recherche en général dans un large </w:t>
            </w:r>
            <w:r w:rsidRPr="00506B64">
              <w:rPr>
                <w:rFonts w:eastAsia="Times New Roman"/>
              </w:rPr>
              <w:lastRenderedPageBreak/>
              <w:t xml:space="preserve">éventail de </w:t>
            </w:r>
            <w:r w:rsidR="00A524D9">
              <w:rPr>
                <w:rFonts w:eastAsia="Times New Roman"/>
              </w:rPr>
              <w:t>sujets de politiques publiques</w:t>
            </w:r>
            <w:r w:rsidRPr="00506B64">
              <w:rPr>
                <w:rFonts w:eastAsia="Times New Roman"/>
              </w:rPr>
              <w:t xml:space="preserve">. </w:t>
            </w:r>
            <w:r w:rsidR="00A524D9">
              <w:rPr>
                <w:rFonts w:eastAsia="Times New Roman"/>
              </w:rPr>
              <w:t>Ce groupe</w:t>
            </w:r>
            <w:r w:rsidRPr="00506B64">
              <w:rPr>
                <w:rFonts w:eastAsia="Times New Roman"/>
              </w:rPr>
              <w:t xml:space="preserve"> est </w:t>
            </w:r>
            <w:r w:rsidR="00A524D9">
              <w:rPr>
                <w:rFonts w:eastAsia="Times New Roman"/>
              </w:rPr>
              <w:t xml:space="preserve">aussi </w:t>
            </w:r>
            <w:r w:rsidRPr="00506B64">
              <w:rPr>
                <w:rFonts w:eastAsia="Times New Roman"/>
              </w:rPr>
              <w:t xml:space="preserve">responsable de </w:t>
            </w:r>
            <w:r w:rsidR="00A524D9">
              <w:rPr>
                <w:rFonts w:eastAsia="Times New Roman"/>
              </w:rPr>
              <w:t>faciliter le développement d’</w:t>
            </w:r>
            <w:r w:rsidRPr="00506B64">
              <w:rPr>
                <w:rFonts w:eastAsia="Times New Roman"/>
              </w:rPr>
              <w:t xml:space="preserve">ARNA en tant que centre </w:t>
            </w:r>
            <w:r w:rsidR="00A524D9">
              <w:rPr>
                <w:rFonts w:eastAsia="Times New Roman"/>
              </w:rPr>
              <w:t>ressource sur</w:t>
            </w:r>
            <w:r w:rsidRPr="00506B64">
              <w:rPr>
                <w:rFonts w:eastAsia="Times New Roman"/>
              </w:rPr>
              <w:t xml:space="preserve"> </w:t>
            </w:r>
            <w:r w:rsidR="00A524D9">
              <w:rPr>
                <w:rFonts w:eastAsia="Times New Roman"/>
              </w:rPr>
              <w:t>la</w:t>
            </w:r>
            <w:r w:rsidRPr="00506B64">
              <w:rPr>
                <w:rFonts w:eastAsia="Times New Roman"/>
              </w:rPr>
              <w:t xml:space="preserve"> recherche-action dans les Amériques en fournissant des ressources mutuellement avantageuses pour les producteurs et les utilisateurs des connaissances produites par </w:t>
            </w:r>
            <w:r w:rsidR="00A524D9">
              <w:rPr>
                <w:rFonts w:eastAsia="Times New Roman"/>
              </w:rPr>
              <w:t>l</w:t>
            </w:r>
            <w:r w:rsidRPr="00506B64">
              <w:rPr>
                <w:rFonts w:eastAsia="Times New Roman"/>
              </w:rPr>
              <w:t xml:space="preserve">es </w:t>
            </w:r>
            <w:r w:rsidR="00A524D9">
              <w:rPr>
                <w:rFonts w:eastAsia="Times New Roman"/>
              </w:rPr>
              <w:t>praticiens et praticiennes de la recherche-</w:t>
            </w:r>
            <w:r w:rsidRPr="00506B64">
              <w:rPr>
                <w:rFonts w:eastAsia="Times New Roman"/>
              </w:rPr>
              <w:t>action dans les Amériques.</w:t>
            </w:r>
            <w:r w:rsidRPr="00506B64">
              <w:rPr>
                <w:rFonts w:ascii="PMingLiU" w:eastAsia="PMingLiU" w:hAnsi="PMingLiU" w:cs="PMingLiU"/>
              </w:rPr>
              <w:br/>
            </w:r>
            <w:r w:rsidRPr="00506B64">
              <w:rPr>
                <w:rFonts w:eastAsia="Times New Roman"/>
              </w:rPr>
              <w:t xml:space="preserve">                   4.4.a.i. </w:t>
            </w:r>
            <w:ins w:id="11" w:author="Utilisateur de Microsoft Office" w:date="2017-07-27T19:32:00Z">
              <w:r w:rsidR="00A524D9">
                <w:rPr>
                  <w:rFonts w:eastAsia="Times New Roman"/>
                </w:rPr>
                <w:t>Récits numériques</w:t>
              </w:r>
            </w:ins>
            <w:r w:rsidRPr="00506B64">
              <w:rPr>
                <w:rFonts w:ascii="PMingLiU" w:eastAsia="PMingLiU" w:hAnsi="PMingLiU" w:cs="PMingLiU"/>
              </w:rPr>
              <w:br/>
            </w:r>
            <w:r w:rsidRPr="00506B64">
              <w:rPr>
                <w:rFonts w:eastAsia="Times New Roman"/>
              </w:rPr>
              <w:t xml:space="preserve">       4.4.a.ii. Historien </w:t>
            </w:r>
            <w:ins w:id="12" w:author="Utilisateur de Microsoft Office" w:date="2017-07-27T19:32:00Z">
              <w:r w:rsidR="00A524D9">
                <w:rPr>
                  <w:rFonts w:eastAsia="Times New Roman"/>
                </w:rPr>
                <w:t>d’</w:t>
              </w:r>
            </w:ins>
            <w:r w:rsidRPr="00506B64">
              <w:rPr>
                <w:rFonts w:eastAsia="Times New Roman"/>
              </w:rPr>
              <w:t>ARNA</w:t>
            </w:r>
            <w:r w:rsidRPr="00506B64">
              <w:rPr>
                <w:rFonts w:ascii="PMingLiU" w:eastAsia="PMingLiU" w:hAnsi="PMingLiU" w:cs="PMingLiU"/>
              </w:rPr>
              <w:br/>
            </w:r>
            <w:r w:rsidRPr="00506B64">
              <w:rPr>
                <w:rFonts w:eastAsia="Times New Roman"/>
              </w:rPr>
              <w:t xml:space="preserve">                   4.4.a.iii. </w:t>
            </w:r>
            <w:r w:rsidR="00A524D9">
              <w:rPr>
                <w:rFonts w:eastAsia="Times New Roman"/>
              </w:rPr>
              <w:t>Actes des colloques</w:t>
            </w:r>
            <w:r w:rsidRPr="00506B64">
              <w:rPr>
                <w:rFonts w:ascii="PMingLiU" w:eastAsia="PMingLiU" w:hAnsi="PMingLiU" w:cs="PMingLiU"/>
              </w:rPr>
              <w:br/>
            </w:r>
            <w:r w:rsidRPr="00506B64">
              <w:rPr>
                <w:rFonts w:eastAsia="Times New Roman"/>
              </w:rPr>
              <w:t>                   4.4.a.iv. Salutations internationales</w:t>
            </w:r>
            <w:r w:rsidR="00A524D9" w:rsidRPr="00506B64">
              <w:rPr>
                <w:rFonts w:eastAsia="Times New Roman"/>
              </w:rPr>
              <w:t xml:space="preserve"> vidéo</w:t>
            </w:r>
            <w:r w:rsidRPr="00506B64">
              <w:rPr>
                <w:rFonts w:ascii="PMingLiU" w:eastAsia="PMingLiU" w:hAnsi="PMingLiU" w:cs="PMingLiU"/>
              </w:rPr>
              <w:br/>
            </w:r>
            <w:r w:rsidRPr="00506B64">
              <w:rPr>
                <w:rFonts w:eastAsia="Times New Roman"/>
              </w:rPr>
              <w:t>                   4.4.a.v. Coordination et diffusion de la recherche</w:t>
            </w:r>
            <w:r w:rsidRPr="00506B64">
              <w:rPr>
                <w:rFonts w:ascii="PMingLiU" w:eastAsia="PMingLiU" w:hAnsi="PMingLiU" w:cs="PMingLiU"/>
              </w:rPr>
              <w:br/>
            </w:r>
            <w:r w:rsidRPr="00506B64">
              <w:rPr>
                <w:rFonts w:eastAsia="Times New Roman"/>
              </w:rPr>
              <w:t>       4.4.c. Adhésions et commandites</w:t>
            </w:r>
            <w:r w:rsidRPr="00506B64">
              <w:rPr>
                <w:rFonts w:ascii="PMingLiU" w:eastAsia="PMingLiU" w:hAnsi="PMingLiU" w:cs="PMingLiU"/>
              </w:rPr>
              <w:br/>
            </w:r>
            <w:r w:rsidRPr="00506B64">
              <w:rPr>
                <w:rFonts w:eastAsia="Times New Roman"/>
              </w:rPr>
              <w:t>       4.4.d. Web et technologie</w:t>
            </w:r>
            <w:r w:rsidRPr="00506B64">
              <w:rPr>
                <w:rFonts w:ascii="PMingLiU" w:eastAsia="PMingLiU" w:hAnsi="PMingLiU" w:cs="PMingLiU"/>
              </w:rPr>
              <w:br/>
            </w:r>
            <w:r w:rsidRPr="00506B64">
              <w:rPr>
                <w:rFonts w:eastAsia="Times New Roman"/>
              </w:rPr>
              <w:t>                   4.4.c.i. Site ARNA: arnawebsite.org</w:t>
            </w:r>
            <w:r w:rsidRPr="00506B64">
              <w:rPr>
                <w:rFonts w:ascii="PMingLiU" w:eastAsia="PMingLiU" w:hAnsi="PMingLiU" w:cs="PMingLiU"/>
              </w:rPr>
              <w:br/>
            </w:r>
            <w:r w:rsidRPr="00506B64">
              <w:rPr>
                <w:rFonts w:eastAsia="Times New Roman"/>
              </w:rPr>
              <w:t>4.4.c.ii. Wiki de l'ARNA: www.arnaconnect.org http://www.arnaconnect.org/</w:t>
            </w:r>
            <w:r w:rsidRPr="00506B64">
              <w:rPr>
                <w:rFonts w:eastAsia="Times New Roman"/>
              </w:rPr>
              <w:br/>
              <w:t xml:space="preserve">                   4.4.c.ii. ARNA </w:t>
            </w:r>
            <w:r w:rsidR="00A524D9">
              <w:rPr>
                <w:rFonts w:eastAsia="Times New Roman"/>
              </w:rPr>
              <w:t>réseaux sociaux</w:t>
            </w:r>
            <w:r w:rsidRPr="00506B64">
              <w:rPr>
                <w:rFonts w:eastAsia="Times New Roman"/>
              </w:rPr>
              <w:br/>
              <w:t>                   4.4.c.iii. Archive numérique ARNA [publique]:</w:t>
            </w:r>
            <w:r w:rsidRPr="00506B64">
              <w:rPr>
                <w:rFonts w:ascii="PMingLiU" w:eastAsia="PMingLiU" w:hAnsi="PMingLiU" w:cs="PMingLiU"/>
              </w:rPr>
              <w:br/>
            </w:r>
            <w:r w:rsidRPr="00506B64">
              <w:rPr>
                <w:rFonts w:eastAsia="Times New Roman"/>
              </w:rPr>
              <w:t xml:space="preserve">                   4.4.c.iv. </w:t>
            </w:r>
            <w:r w:rsidR="00866795">
              <w:rPr>
                <w:rFonts w:eastAsia="Times New Roman"/>
              </w:rPr>
              <w:t>A</w:t>
            </w:r>
            <w:r w:rsidRPr="00506B64">
              <w:rPr>
                <w:rFonts w:eastAsia="Times New Roman"/>
              </w:rPr>
              <w:t xml:space="preserve">rchive numérique </w:t>
            </w:r>
            <w:r w:rsidR="00866795" w:rsidRPr="00506B64">
              <w:rPr>
                <w:rFonts w:eastAsia="Times New Roman"/>
              </w:rPr>
              <w:t xml:space="preserve">ARNA </w:t>
            </w:r>
            <w:r w:rsidRPr="00506B64">
              <w:rPr>
                <w:rFonts w:eastAsia="Times New Roman"/>
              </w:rPr>
              <w:t>[privé</w:t>
            </w:r>
            <w:r w:rsidR="00866795">
              <w:rPr>
                <w:rFonts w:eastAsia="Times New Roman"/>
              </w:rPr>
              <w:t>e</w:t>
            </w:r>
            <w:r w:rsidRPr="00506B64">
              <w:rPr>
                <w:rFonts w:eastAsia="Times New Roman"/>
              </w:rPr>
              <w:t>]:</w:t>
            </w:r>
            <w:r w:rsidRPr="00506B64">
              <w:rPr>
                <w:rFonts w:ascii="PMingLiU" w:eastAsia="PMingLiU" w:hAnsi="PMingLiU" w:cs="PMingLiU"/>
              </w:rPr>
              <w:br/>
            </w:r>
            <w:r w:rsidRPr="00506B64">
              <w:rPr>
                <w:rFonts w:eastAsia="Times New Roman"/>
              </w:rPr>
              <w:t xml:space="preserve">                   4.4.c.v. Ressources </w:t>
            </w:r>
            <w:r w:rsidR="00866795">
              <w:rPr>
                <w:rFonts w:eastAsia="Times New Roman"/>
              </w:rPr>
              <w:t>pour la</w:t>
            </w:r>
            <w:r w:rsidR="00866795" w:rsidRPr="00506B64">
              <w:rPr>
                <w:rFonts w:eastAsia="Times New Roman"/>
              </w:rPr>
              <w:t xml:space="preserve"> </w:t>
            </w:r>
            <w:r w:rsidRPr="00506B64">
              <w:rPr>
                <w:rFonts w:eastAsia="Times New Roman"/>
              </w:rPr>
              <w:t>recherch</w:t>
            </w:r>
            <w:r w:rsidR="00866795">
              <w:rPr>
                <w:rFonts w:eastAsia="Times New Roman"/>
              </w:rPr>
              <w:t>e-</w:t>
            </w:r>
            <w:r w:rsidRPr="00506B64">
              <w:rPr>
                <w:rFonts w:eastAsia="Times New Roman"/>
              </w:rPr>
              <w:t>action</w:t>
            </w:r>
            <w:r w:rsidRPr="00506B64">
              <w:rPr>
                <w:rFonts w:eastAsia="Times New Roman"/>
              </w:rPr>
              <w:br/>
              <w:t xml:space="preserve">                   4.5.c.vi ARNA </w:t>
            </w:r>
            <w:r w:rsidR="00866795" w:rsidRPr="00506B64">
              <w:rPr>
                <w:rFonts w:eastAsia="Times New Roman"/>
              </w:rPr>
              <w:t>Vidé</w:t>
            </w:r>
            <w:r w:rsidR="00866795">
              <w:rPr>
                <w:rFonts w:eastAsia="Times New Roman"/>
              </w:rPr>
              <w:t>ographie</w:t>
            </w:r>
          </w:p>
          <w:p w14:paraId="2378B283" w14:textId="77777777" w:rsidR="00506B64" w:rsidRDefault="00506B64" w:rsidP="00506B64">
            <w:pPr>
              <w:rPr>
                <w:rFonts w:eastAsia="Times New Roman"/>
              </w:rPr>
            </w:pPr>
          </w:p>
          <w:p w14:paraId="47BA2AC3" w14:textId="502E5242" w:rsidR="00506B64" w:rsidRDefault="00506B64" w:rsidP="00506B64">
            <w:pPr>
              <w:rPr>
                <w:rFonts w:eastAsia="Times New Roman"/>
              </w:rPr>
            </w:pPr>
            <w:r w:rsidRPr="00506B64">
              <w:rPr>
                <w:rFonts w:eastAsia="Times New Roman"/>
              </w:rPr>
              <w:t>Article 5</w:t>
            </w:r>
            <w:r w:rsidR="00866795">
              <w:rPr>
                <w:rFonts w:eastAsia="Times New Roman"/>
              </w:rPr>
              <w:t>.</w:t>
            </w:r>
            <w:r w:rsidR="00866795" w:rsidRPr="00506B64">
              <w:rPr>
                <w:rFonts w:eastAsia="Times New Roman"/>
              </w:rPr>
              <w:t xml:space="preserve"> </w:t>
            </w:r>
            <w:r w:rsidRPr="00506B64">
              <w:rPr>
                <w:rFonts w:eastAsia="Times New Roman"/>
              </w:rPr>
              <w:t>Structure organisationnelle et gouvernance</w:t>
            </w:r>
            <w:r w:rsidRPr="00506B64">
              <w:rPr>
                <w:rFonts w:eastAsia="Times New Roman"/>
              </w:rPr>
              <w:br/>
              <w:t xml:space="preserve">5.1. L'ARNA est régie par un </w:t>
            </w:r>
            <w:r w:rsidR="00866795">
              <w:rPr>
                <w:rFonts w:eastAsia="Times New Roman"/>
              </w:rPr>
              <w:t>G</w:t>
            </w:r>
            <w:r w:rsidR="00866795" w:rsidRPr="00506B64">
              <w:rPr>
                <w:rFonts w:eastAsia="Times New Roman"/>
              </w:rPr>
              <w:t xml:space="preserve">roupe </w:t>
            </w:r>
            <w:r w:rsidRPr="00506B64">
              <w:rPr>
                <w:rFonts w:eastAsia="Times New Roman"/>
              </w:rPr>
              <w:t>de coordinati</w:t>
            </w:r>
            <w:r w:rsidR="006846A0">
              <w:rPr>
                <w:rFonts w:eastAsia="Times New Roman"/>
              </w:rPr>
              <w:t>on composé d'un comité exécutif</w:t>
            </w:r>
            <w:r w:rsidR="00866795" w:rsidRPr="00506B64">
              <w:rPr>
                <w:rFonts w:eastAsia="Times New Roman"/>
              </w:rPr>
              <w:t xml:space="preserve"> </w:t>
            </w:r>
            <w:r w:rsidRPr="00506B64">
              <w:rPr>
                <w:rFonts w:eastAsia="Times New Roman"/>
              </w:rPr>
              <w:t>de cinq membres et de membres supplémentaires, comme suit</w:t>
            </w:r>
            <w:r w:rsidR="006846A0">
              <w:rPr>
                <w:rFonts w:eastAsia="Times New Roman"/>
              </w:rPr>
              <w:t xml:space="preserve"> </w:t>
            </w:r>
            <w:r w:rsidRPr="00506B64">
              <w:rPr>
                <w:rFonts w:eastAsia="Times New Roman"/>
              </w:rPr>
              <w:t>:</w:t>
            </w:r>
            <w:r w:rsidRPr="00506B64">
              <w:rPr>
                <w:rFonts w:ascii="PMingLiU" w:eastAsia="PMingLiU" w:hAnsi="PMingLiU" w:cs="PMingLiU"/>
              </w:rPr>
              <w:br/>
            </w:r>
            <w:r w:rsidRPr="00506B64">
              <w:rPr>
                <w:rFonts w:eastAsia="Times New Roman"/>
              </w:rPr>
              <w:t>5.1.a. Président, Comité exécutif, Groupe de coordination</w:t>
            </w:r>
            <w:r w:rsidRPr="00506B64">
              <w:rPr>
                <w:rFonts w:ascii="PMingLiU" w:eastAsia="PMingLiU" w:hAnsi="PMingLiU" w:cs="PMingLiU"/>
              </w:rPr>
              <w:br/>
            </w:r>
            <w:r w:rsidRPr="00506B64">
              <w:rPr>
                <w:rFonts w:eastAsia="Times New Roman"/>
              </w:rPr>
              <w:t>5.1.a.i. Description du poste</w:t>
            </w:r>
            <w:r w:rsidR="006846A0">
              <w:rPr>
                <w:rFonts w:eastAsia="Times New Roman"/>
              </w:rPr>
              <w:t>.</w:t>
            </w:r>
            <w:r w:rsidRPr="00506B64">
              <w:rPr>
                <w:rFonts w:eastAsia="Times New Roman"/>
              </w:rPr>
              <w:t xml:space="preserve"> </w:t>
            </w:r>
            <w:r w:rsidR="006846A0">
              <w:rPr>
                <w:rFonts w:eastAsia="Times New Roman"/>
              </w:rPr>
              <w:t>Le président ou la présidente d’</w:t>
            </w:r>
            <w:r w:rsidRPr="00506B64">
              <w:rPr>
                <w:rFonts w:eastAsia="Times New Roman"/>
              </w:rPr>
              <w:t xml:space="preserve">ARNA assume la responsabilité de la mise en œuvre globale du plan stratégique d'ARNA, élabore l'ordre du jour et préside </w:t>
            </w:r>
            <w:r w:rsidR="006846A0">
              <w:rPr>
                <w:rFonts w:eastAsia="Times New Roman"/>
              </w:rPr>
              <w:t>les</w:t>
            </w:r>
            <w:r w:rsidRPr="00506B64">
              <w:rPr>
                <w:rFonts w:eastAsia="Times New Roman"/>
              </w:rPr>
              <w:t xml:space="preserve"> réunion</w:t>
            </w:r>
            <w:r w:rsidR="006846A0">
              <w:rPr>
                <w:rFonts w:eastAsia="Times New Roman"/>
              </w:rPr>
              <w:t>s</w:t>
            </w:r>
            <w:r w:rsidRPr="00506B64">
              <w:rPr>
                <w:rFonts w:eastAsia="Times New Roman"/>
              </w:rPr>
              <w:t xml:space="preserve"> mensuelle</w:t>
            </w:r>
            <w:r w:rsidR="006846A0">
              <w:rPr>
                <w:rFonts w:eastAsia="Times New Roman"/>
              </w:rPr>
              <w:t>s</w:t>
            </w:r>
            <w:r w:rsidRPr="00506B64">
              <w:rPr>
                <w:rFonts w:eastAsia="Times New Roman"/>
              </w:rPr>
              <w:t xml:space="preserve"> du Groupe de coordination et </w:t>
            </w:r>
            <w:r w:rsidR="006846A0">
              <w:rPr>
                <w:rFonts w:eastAsia="Times New Roman"/>
              </w:rPr>
              <w:t>rédige</w:t>
            </w:r>
            <w:r w:rsidRPr="00506B64">
              <w:rPr>
                <w:rFonts w:eastAsia="Times New Roman"/>
              </w:rPr>
              <w:t xml:space="preserve"> </w:t>
            </w:r>
            <w:r w:rsidR="006846A0">
              <w:rPr>
                <w:rFonts w:eastAsia="Times New Roman"/>
              </w:rPr>
              <w:t>le</w:t>
            </w:r>
            <w:r w:rsidRPr="00506B64">
              <w:rPr>
                <w:rFonts w:eastAsia="Times New Roman"/>
              </w:rPr>
              <w:t xml:space="preserve"> rapport annuel. </w:t>
            </w:r>
            <w:r w:rsidR="006846A0">
              <w:rPr>
                <w:rFonts w:eastAsia="Times New Roman"/>
              </w:rPr>
              <w:t>Il ou elle</w:t>
            </w:r>
            <w:r w:rsidRPr="00506B64">
              <w:rPr>
                <w:rFonts w:eastAsia="Times New Roman"/>
              </w:rPr>
              <w:t xml:space="preserve"> veille à ce </w:t>
            </w:r>
            <w:r w:rsidR="006846A0">
              <w:rPr>
                <w:rFonts w:eastAsia="Times New Roman"/>
              </w:rPr>
              <w:t>que les actions d’</w:t>
            </w:r>
            <w:r w:rsidRPr="00506B64">
              <w:rPr>
                <w:rFonts w:eastAsia="Times New Roman"/>
              </w:rPr>
              <w:t xml:space="preserve">ARNA </w:t>
            </w:r>
            <w:r w:rsidRPr="00506B64">
              <w:rPr>
                <w:rFonts w:eastAsia="Times New Roman"/>
              </w:rPr>
              <w:lastRenderedPageBreak/>
              <w:t xml:space="preserve">s'harmonisent avec sa mission, sa vision et ses valeurs </w:t>
            </w:r>
            <w:r w:rsidR="006846A0">
              <w:rPr>
                <w:rFonts w:eastAsia="Times New Roman"/>
              </w:rPr>
              <w:t>et appuie</w:t>
            </w:r>
            <w:r w:rsidRPr="00506B64">
              <w:rPr>
                <w:rFonts w:eastAsia="Times New Roman"/>
              </w:rPr>
              <w:t xml:space="preserve"> les membres du Groupe de coordination dans l'exercice de leurs responsabilités envers l'organisation.</w:t>
            </w:r>
            <w:r w:rsidRPr="00506B64">
              <w:rPr>
                <w:rFonts w:ascii="PMingLiU" w:eastAsia="PMingLiU" w:hAnsi="PMingLiU" w:cs="PMingLiU"/>
              </w:rPr>
              <w:br/>
            </w:r>
            <w:r w:rsidRPr="00506B64">
              <w:rPr>
                <w:rFonts w:eastAsia="Times New Roman"/>
              </w:rPr>
              <w:t xml:space="preserve">5.1.a.ii. Durée du </w:t>
            </w:r>
            <w:r w:rsidR="006846A0">
              <w:rPr>
                <w:rFonts w:eastAsia="Times New Roman"/>
              </w:rPr>
              <w:t>mandat :</w:t>
            </w:r>
            <w:r w:rsidRPr="00506B64">
              <w:rPr>
                <w:rFonts w:eastAsia="Times New Roman"/>
              </w:rPr>
              <w:t xml:space="preserve"> un an à titre de président élu, deux ans à titre de président, un an en tant que président sortant immédiat</w:t>
            </w:r>
            <w:r w:rsidRPr="00506B64">
              <w:rPr>
                <w:rFonts w:ascii="PMingLiU" w:eastAsia="PMingLiU" w:hAnsi="PMingLiU" w:cs="PMingLiU"/>
              </w:rPr>
              <w:br/>
            </w:r>
            <w:r w:rsidRPr="00506B64">
              <w:rPr>
                <w:rFonts w:eastAsia="Times New Roman"/>
              </w:rPr>
              <w:t xml:space="preserve">5.1.b. </w:t>
            </w:r>
            <w:r w:rsidR="006846A0">
              <w:rPr>
                <w:rFonts w:eastAsia="Times New Roman"/>
              </w:rPr>
              <w:t>Responsable de la</w:t>
            </w:r>
            <w:r w:rsidRPr="00506B64">
              <w:rPr>
                <w:rFonts w:eastAsia="Times New Roman"/>
              </w:rPr>
              <w:t xml:space="preserve"> mobilisation des connaissances, Comité exécutif, Groupe de coordination</w:t>
            </w:r>
            <w:r w:rsidRPr="00506B64">
              <w:rPr>
                <w:rFonts w:ascii="PMingLiU" w:eastAsia="PMingLiU" w:hAnsi="PMingLiU" w:cs="PMingLiU"/>
              </w:rPr>
              <w:br/>
            </w:r>
            <w:r w:rsidRPr="00506B64">
              <w:rPr>
                <w:rFonts w:eastAsia="Times New Roman"/>
              </w:rPr>
              <w:t>5.2.b.i. Description du poste</w:t>
            </w:r>
            <w:r w:rsidR="006846A0">
              <w:rPr>
                <w:rFonts w:eastAsia="Times New Roman"/>
              </w:rPr>
              <w:t>.</w:t>
            </w:r>
            <w:r w:rsidRPr="00506B64">
              <w:rPr>
                <w:rFonts w:eastAsia="Times New Roman"/>
              </w:rPr>
              <w:t xml:space="preserve"> Le</w:t>
            </w:r>
            <w:r w:rsidR="006846A0">
              <w:rPr>
                <w:rFonts w:eastAsia="Times New Roman"/>
              </w:rPr>
              <w:t xml:space="preserve"> ou la</w:t>
            </w:r>
            <w:r w:rsidRPr="00506B64">
              <w:rPr>
                <w:rFonts w:eastAsia="Times New Roman"/>
              </w:rPr>
              <w:t xml:space="preserve"> </w:t>
            </w:r>
            <w:r w:rsidR="006846A0">
              <w:rPr>
                <w:rFonts w:eastAsia="Times New Roman"/>
              </w:rPr>
              <w:t>responsable</w:t>
            </w:r>
            <w:r w:rsidRPr="00506B64">
              <w:rPr>
                <w:rFonts w:eastAsia="Times New Roman"/>
              </w:rPr>
              <w:t xml:space="preserve"> de la mobilisation des connaissances d'ARNA </w:t>
            </w:r>
            <w:r w:rsidR="006846A0">
              <w:rPr>
                <w:rFonts w:eastAsia="Times New Roman"/>
              </w:rPr>
              <w:t>a</w:t>
            </w:r>
            <w:r w:rsidRPr="00506B64">
              <w:rPr>
                <w:rFonts w:eastAsia="Times New Roman"/>
              </w:rPr>
              <w:t xml:space="preserve"> la responsabilité de la mise en œuvre </w:t>
            </w:r>
            <w:r w:rsidR="006846A0">
              <w:rPr>
                <w:rFonts w:eastAsia="Times New Roman"/>
              </w:rPr>
              <w:t>du plan</w:t>
            </w:r>
            <w:r w:rsidRPr="00506B64">
              <w:rPr>
                <w:rFonts w:eastAsia="Times New Roman"/>
              </w:rPr>
              <w:t xml:space="preserve"> de mobilisation </w:t>
            </w:r>
            <w:r w:rsidR="006846A0">
              <w:rPr>
                <w:rFonts w:eastAsia="Times New Roman"/>
              </w:rPr>
              <w:t>des</w:t>
            </w:r>
            <w:r w:rsidRPr="00506B64">
              <w:rPr>
                <w:rFonts w:eastAsia="Times New Roman"/>
              </w:rPr>
              <w:t xml:space="preserve"> connaissance</w:t>
            </w:r>
            <w:r w:rsidR="006846A0">
              <w:rPr>
                <w:rFonts w:eastAsia="Times New Roman"/>
              </w:rPr>
              <w:t>s inscrit dans</w:t>
            </w:r>
            <w:r w:rsidRPr="00506B64">
              <w:rPr>
                <w:rFonts w:eastAsia="Times New Roman"/>
              </w:rPr>
              <w:t xml:space="preserve"> </w:t>
            </w:r>
            <w:r w:rsidR="006846A0">
              <w:rPr>
                <w:rFonts w:eastAsia="Times New Roman"/>
              </w:rPr>
              <w:t>le</w:t>
            </w:r>
            <w:r w:rsidRPr="00506B64">
              <w:rPr>
                <w:rFonts w:eastAsia="Times New Roman"/>
              </w:rPr>
              <w:t xml:space="preserve"> plan stratégique </w:t>
            </w:r>
            <w:r w:rsidR="006846A0">
              <w:rPr>
                <w:rFonts w:eastAsia="Times New Roman"/>
              </w:rPr>
              <w:t>d’</w:t>
            </w:r>
            <w:r w:rsidRPr="00506B64">
              <w:rPr>
                <w:rFonts w:eastAsia="Times New Roman"/>
              </w:rPr>
              <w:t xml:space="preserve">ARNA, convoque et préside </w:t>
            </w:r>
            <w:r w:rsidR="006846A0">
              <w:rPr>
                <w:rFonts w:eastAsia="Times New Roman"/>
              </w:rPr>
              <w:t>l</w:t>
            </w:r>
            <w:r w:rsidRPr="00506B64">
              <w:rPr>
                <w:rFonts w:eastAsia="Times New Roman"/>
              </w:rPr>
              <w:t xml:space="preserve">es réunions du Groupe opérationnel de mobilisation des connaissances et </w:t>
            </w:r>
            <w:r w:rsidR="006846A0">
              <w:rPr>
                <w:rFonts w:eastAsia="Times New Roman"/>
              </w:rPr>
              <w:t>rédige</w:t>
            </w:r>
            <w:r w:rsidRPr="00506B64">
              <w:rPr>
                <w:rFonts w:eastAsia="Times New Roman"/>
              </w:rPr>
              <w:t xml:space="preserve"> la section Mobilisation des </w:t>
            </w:r>
            <w:r w:rsidR="006846A0">
              <w:rPr>
                <w:rFonts w:eastAsia="Times New Roman"/>
              </w:rPr>
              <w:t>connaissances du rapport annuel</w:t>
            </w:r>
            <w:r w:rsidRPr="00506B64">
              <w:rPr>
                <w:rFonts w:eastAsia="Times New Roman"/>
              </w:rPr>
              <w:t xml:space="preserve">. </w:t>
            </w:r>
            <w:r w:rsidR="006846A0">
              <w:rPr>
                <w:rFonts w:eastAsia="Times New Roman"/>
              </w:rPr>
              <w:t>Le ou la responsable</w:t>
            </w:r>
            <w:r w:rsidRPr="00506B64">
              <w:rPr>
                <w:rFonts w:eastAsia="Times New Roman"/>
              </w:rPr>
              <w:t xml:space="preserve"> de </w:t>
            </w:r>
            <w:r w:rsidR="006846A0">
              <w:rPr>
                <w:rFonts w:eastAsia="Times New Roman"/>
              </w:rPr>
              <w:t xml:space="preserve">la  </w:t>
            </w:r>
            <w:r w:rsidRPr="00506B64">
              <w:rPr>
                <w:rFonts w:eastAsia="Times New Roman"/>
              </w:rPr>
              <w:t>mobilisation des connaissances travaille à faire en sorte que les actions d'ARNA soient alignées sur sa mission, sa vision et ses valeurs, et appuie les membres du Groupe opérationnel de mobilisation des connaissances dans l'exercice de leurs responsabilités envers l'organisation.</w:t>
            </w:r>
            <w:r w:rsidRPr="00506B64">
              <w:rPr>
                <w:rFonts w:ascii="PMingLiU" w:eastAsia="PMingLiU" w:hAnsi="PMingLiU" w:cs="PMingLiU"/>
              </w:rPr>
              <w:br/>
            </w:r>
            <w:r w:rsidRPr="00506B64">
              <w:rPr>
                <w:rFonts w:eastAsia="Times New Roman"/>
              </w:rPr>
              <w:t xml:space="preserve">5.2.b.ii. Durée du </w:t>
            </w:r>
            <w:r w:rsidR="006846A0">
              <w:rPr>
                <w:rFonts w:eastAsia="Times New Roman"/>
              </w:rPr>
              <w:t xml:space="preserve">mandat </w:t>
            </w:r>
            <w:r w:rsidRPr="00506B64">
              <w:rPr>
                <w:rFonts w:eastAsia="Times New Roman"/>
              </w:rPr>
              <w:t>: trois ans</w:t>
            </w:r>
            <w:r w:rsidRPr="00506B64">
              <w:rPr>
                <w:rFonts w:ascii="PMingLiU" w:eastAsia="PMingLiU" w:hAnsi="PMingLiU" w:cs="PMingLiU"/>
              </w:rPr>
              <w:br/>
            </w:r>
            <w:r w:rsidRPr="00506B64">
              <w:rPr>
                <w:rFonts w:eastAsia="Times New Roman"/>
              </w:rPr>
              <w:t>5.1.c. Trésorier, Comité exécutif, Groupe de coordination</w:t>
            </w:r>
            <w:r w:rsidRPr="00506B64">
              <w:rPr>
                <w:rFonts w:ascii="PMingLiU" w:eastAsia="PMingLiU" w:hAnsi="PMingLiU" w:cs="PMingLiU"/>
              </w:rPr>
              <w:br/>
            </w:r>
            <w:r w:rsidRPr="00506B64">
              <w:rPr>
                <w:rFonts w:eastAsia="Times New Roman"/>
              </w:rPr>
              <w:t>5.1.c.i. Description du poste</w:t>
            </w:r>
            <w:r w:rsidR="006846A0">
              <w:rPr>
                <w:rFonts w:eastAsia="Times New Roman"/>
              </w:rPr>
              <w:t>.</w:t>
            </w:r>
            <w:r w:rsidRPr="00506B64">
              <w:rPr>
                <w:rFonts w:eastAsia="Times New Roman"/>
              </w:rPr>
              <w:t xml:space="preserve"> Le trésorier </w:t>
            </w:r>
            <w:r w:rsidR="006846A0">
              <w:rPr>
                <w:rFonts w:eastAsia="Times New Roman"/>
              </w:rPr>
              <w:t xml:space="preserve">ou la trésorière </w:t>
            </w:r>
            <w:r w:rsidRPr="00506B64">
              <w:rPr>
                <w:rFonts w:eastAsia="Times New Roman"/>
              </w:rPr>
              <w:t xml:space="preserve">de l'ARNA </w:t>
            </w:r>
            <w:r w:rsidR="006846A0">
              <w:rPr>
                <w:rFonts w:eastAsia="Times New Roman"/>
              </w:rPr>
              <w:t>a</w:t>
            </w:r>
            <w:r w:rsidRPr="00506B64">
              <w:rPr>
                <w:rFonts w:eastAsia="Times New Roman"/>
              </w:rPr>
              <w:t xml:space="preserve"> la responsabilité du contrôle financier de l'organisation dans ses opérations quotidiennes et de la mise en œuvre du plan stratégique</w:t>
            </w:r>
            <w:r w:rsidR="006846A0">
              <w:rPr>
                <w:rFonts w:eastAsia="Times New Roman"/>
              </w:rPr>
              <w:t>. Il ou elle</w:t>
            </w:r>
            <w:r w:rsidRPr="00506B64">
              <w:rPr>
                <w:rFonts w:eastAsia="Times New Roman"/>
              </w:rPr>
              <w:t xml:space="preserve"> prépare un budget organisationnel avec le soutien </w:t>
            </w:r>
            <w:r w:rsidR="006846A0">
              <w:rPr>
                <w:rFonts w:eastAsia="Times New Roman"/>
              </w:rPr>
              <w:t>du personnel administratif</w:t>
            </w:r>
            <w:r w:rsidRPr="00506B64">
              <w:rPr>
                <w:rFonts w:eastAsia="Times New Roman"/>
              </w:rPr>
              <w:t xml:space="preserve"> et </w:t>
            </w:r>
            <w:r w:rsidR="006846A0">
              <w:rPr>
                <w:rFonts w:eastAsia="Times New Roman"/>
              </w:rPr>
              <w:t>rédige</w:t>
            </w:r>
            <w:r w:rsidRPr="00506B64">
              <w:rPr>
                <w:rFonts w:eastAsia="Times New Roman"/>
              </w:rPr>
              <w:t xml:space="preserve"> la section financière </w:t>
            </w:r>
            <w:r w:rsidR="006846A0">
              <w:rPr>
                <w:rFonts w:eastAsia="Times New Roman"/>
              </w:rPr>
              <w:t>du</w:t>
            </w:r>
            <w:r w:rsidRPr="00506B64">
              <w:rPr>
                <w:rFonts w:eastAsia="Times New Roman"/>
              </w:rPr>
              <w:t xml:space="preserve"> </w:t>
            </w:r>
            <w:r w:rsidR="006846A0">
              <w:rPr>
                <w:rFonts w:eastAsia="Times New Roman"/>
              </w:rPr>
              <w:t>r</w:t>
            </w:r>
            <w:r w:rsidRPr="00506B64">
              <w:rPr>
                <w:rFonts w:eastAsia="Times New Roman"/>
              </w:rPr>
              <w:t xml:space="preserve">apport annuel. Le trésorier </w:t>
            </w:r>
            <w:r w:rsidR="006846A0">
              <w:rPr>
                <w:rFonts w:eastAsia="Times New Roman"/>
              </w:rPr>
              <w:t>ou la trésorière a</w:t>
            </w:r>
            <w:r w:rsidRPr="00506B64">
              <w:rPr>
                <w:rFonts w:eastAsia="Times New Roman"/>
              </w:rPr>
              <w:t xml:space="preserve"> une responsabilité fiduciaire en harmonie avec la mission, la vision et les valeurs d'ARNA et garantit que tous les comptes sont en règle et que les factures entrantes ont été payées sur autorisation du Comité exécutif.</w:t>
            </w:r>
            <w:r w:rsidRPr="00506B64">
              <w:rPr>
                <w:rFonts w:ascii="PMingLiU" w:eastAsia="PMingLiU" w:hAnsi="PMingLiU" w:cs="PMingLiU"/>
              </w:rPr>
              <w:br/>
            </w:r>
            <w:r w:rsidRPr="00506B64">
              <w:rPr>
                <w:rFonts w:eastAsia="Times New Roman"/>
              </w:rPr>
              <w:t>5.1.c.ii.</w:t>
            </w:r>
            <w:r w:rsidR="006846A0">
              <w:rPr>
                <w:rFonts w:eastAsia="Times New Roman"/>
              </w:rPr>
              <w:t xml:space="preserve"> Durée du mandat </w:t>
            </w:r>
            <w:r w:rsidRPr="00506B64">
              <w:rPr>
                <w:rFonts w:eastAsia="Times New Roman"/>
              </w:rPr>
              <w:t xml:space="preserve">: </w:t>
            </w:r>
            <w:r w:rsidR="006846A0">
              <w:rPr>
                <w:rFonts w:eastAsia="Times New Roman"/>
              </w:rPr>
              <w:t>d</w:t>
            </w:r>
            <w:r w:rsidRPr="00506B64">
              <w:rPr>
                <w:rFonts w:eastAsia="Times New Roman"/>
              </w:rPr>
              <w:t xml:space="preserve">eux ans </w:t>
            </w:r>
            <w:r w:rsidR="006846A0">
              <w:rPr>
                <w:rFonts w:eastAsia="Times New Roman"/>
              </w:rPr>
              <w:t>commençant</w:t>
            </w:r>
            <w:r w:rsidRPr="00506B64">
              <w:rPr>
                <w:rFonts w:eastAsia="Times New Roman"/>
              </w:rPr>
              <w:t xml:space="preserve"> à la fin </w:t>
            </w:r>
            <w:r w:rsidR="006846A0">
              <w:rPr>
                <w:rFonts w:eastAsia="Times New Roman"/>
              </w:rPr>
              <w:t xml:space="preserve">du </w:t>
            </w:r>
            <w:r w:rsidR="006846A0">
              <w:rPr>
                <w:rFonts w:eastAsia="Times New Roman"/>
              </w:rPr>
              <w:lastRenderedPageBreak/>
              <w:t>colloque annuel</w:t>
            </w:r>
            <w:r w:rsidRPr="00506B64">
              <w:rPr>
                <w:rFonts w:eastAsia="Times New Roman"/>
              </w:rPr>
              <w:t xml:space="preserve"> les années paires</w:t>
            </w:r>
            <w:r w:rsidR="006846A0">
              <w:rPr>
                <w:rFonts w:eastAsia="Times New Roman"/>
              </w:rPr>
              <w:t>.</w:t>
            </w:r>
            <w:r w:rsidRPr="00506B64">
              <w:rPr>
                <w:rFonts w:ascii="PMingLiU" w:eastAsia="PMingLiU" w:hAnsi="PMingLiU" w:cs="PMingLiU"/>
              </w:rPr>
              <w:br/>
            </w:r>
            <w:r w:rsidRPr="00506B64">
              <w:rPr>
                <w:rFonts w:eastAsia="Times New Roman"/>
              </w:rPr>
              <w:t xml:space="preserve">5.1.d. </w:t>
            </w:r>
            <w:r w:rsidR="006846A0">
              <w:rPr>
                <w:rFonts w:eastAsia="Times New Roman"/>
              </w:rPr>
              <w:t>Responsable des adhésions et commandites</w:t>
            </w:r>
            <w:r w:rsidRPr="00506B64">
              <w:rPr>
                <w:rFonts w:eastAsia="Times New Roman"/>
              </w:rPr>
              <w:t>, Comité exécutif, Groupe de coordination</w:t>
            </w:r>
            <w:r w:rsidRPr="00506B64">
              <w:rPr>
                <w:rFonts w:ascii="PMingLiU" w:eastAsia="PMingLiU" w:hAnsi="PMingLiU" w:cs="PMingLiU"/>
              </w:rPr>
              <w:br/>
            </w:r>
            <w:r w:rsidRPr="00506B64">
              <w:rPr>
                <w:rFonts w:eastAsia="Times New Roman"/>
              </w:rPr>
              <w:t>5.1.d.i. Description du poste</w:t>
            </w:r>
            <w:r w:rsidR="006846A0">
              <w:rPr>
                <w:rFonts w:eastAsia="Times New Roman"/>
              </w:rPr>
              <w:t>.</w:t>
            </w:r>
            <w:r w:rsidRPr="00506B64">
              <w:rPr>
                <w:rFonts w:eastAsia="Times New Roman"/>
              </w:rPr>
              <w:t xml:space="preserve"> Le </w:t>
            </w:r>
            <w:r w:rsidR="00783589">
              <w:rPr>
                <w:rFonts w:eastAsia="Times New Roman"/>
              </w:rPr>
              <w:t>ou la responsable des adhésions et commandites</w:t>
            </w:r>
            <w:r w:rsidRPr="00506B64">
              <w:rPr>
                <w:rFonts w:eastAsia="Times New Roman"/>
              </w:rPr>
              <w:t xml:space="preserve"> d'ARNA </w:t>
            </w:r>
            <w:r w:rsidR="00783589">
              <w:rPr>
                <w:rFonts w:eastAsia="Times New Roman"/>
              </w:rPr>
              <w:t>a</w:t>
            </w:r>
            <w:r w:rsidRPr="00506B64">
              <w:rPr>
                <w:rFonts w:eastAsia="Times New Roman"/>
              </w:rPr>
              <w:t xml:space="preserve"> la responsabilité du recrutement de nouveaux membres et commanditaires</w:t>
            </w:r>
            <w:r w:rsidR="00783589">
              <w:rPr>
                <w:rFonts w:eastAsia="Times New Roman"/>
              </w:rPr>
              <w:t>,</w:t>
            </w:r>
            <w:r w:rsidRPr="00506B64">
              <w:rPr>
                <w:rFonts w:eastAsia="Times New Roman"/>
              </w:rPr>
              <w:t xml:space="preserve"> tout en soutenant les besoins des membres et des sponsors existants conformément au plan stratégique</w:t>
            </w:r>
            <w:r w:rsidR="00783589">
              <w:rPr>
                <w:rFonts w:eastAsia="Times New Roman"/>
              </w:rPr>
              <w:t>. Il ou elle</w:t>
            </w:r>
            <w:r w:rsidRPr="00506B64">
              <w:rPr>
                <w:rFonts w:eastAsia="Times New Roman"/>
              </w:rPr>
              <w:t xml:space="preserve"> </w:t>
            </w:r>
            <w:r w:rsidR="00783589">
              <w:rPr>
                <w:rFonts w:eastAsia="Times New Roman"/>
              </w:rPr>
              <w:t>g</w:t>
            </w:r>
            <w:r w:rsidRPr="00506B64">
              <w:rPr>
                <w:rFonts w:eastAsia="Times New Roman"/>
              </w:rPr>
              <w:t xml:space="preserve">ère une base de données sur les membres </w:t>
            </w:r>
            <w:r w:rsidR="00783589">
              <w:rPr>
                <w:rFonts w:eastAsia="Times New Roman"/>
              </w:rPr>
              <w:t xml:space="preserve">actuels et passés </w:t>
            </w:r>
            <w:r w:rsidRPr="00506B64">
              <w:rPr>
                <w:rFonts w:eastAsia="Times New Roman"/>
              </w:rPr>
              <w:t xml:space="preserve">et </w:t>
            </w:r>
            <w:r w:rsidR="00783589">
              <w:rPr>
                <w:rFonts w:eastAsia="Times New Roman"/>
              </w:rPr>
              <w:t xml:space="preserve">sur </w:t>
            </w:r>
            <w:r w:rsidRPr="00506B64">
              <w:rPr>
                <w:rFonts w:eastAsia="Times New Roman"/>
              </w:rPr>
              <w:t>les commandites avec le soutien du personnel administratif</w:t>
            </w:r>
            <w:r w:rsidR="00783589">
              <w:rPr>
                <w:rFonts w:eastAsia="Times New Roman"/>
              </w:rPr>
              <w:t>. Il ou elle</w:t>
            </w:r>
            <w:r w:rsidRPr="00506B64">
              <w:rPr>
                <w:rFonts w:eastAsia="Times New Roman"/>
              </w:rPr>
              <w:t xml:space="preserve"> </w:t>
            </w:r>
            <w:r w:rsidR="00783589">
              <w:rPr>
                <w:rFonts w:eastAsia="Times New Roman"/>
              </w:rPr>
              <w:t>rédige</w:t>
            </w:r>
            <w:r w:rsidRPr="00506B64">
              <w:rPr>
                <w:rFonts w:eastAsia="Times New Roman"/>
              </w:rPr>
              <w:t xml:space="preserve"> la section Adhésion et </w:t>
            </w:r>
            <w:r w:rsidR="00783589">
              <w:rPr>
                <w:rFonts w:eastAsia="Times New Roman"/>
              </w:rPr>
              <w:t>commandites</w:t>
            </w:r>
            <w:r w:rsidRPr="00506B64">
              <w:rPr>
                <w:rFonts w:eastAsia="Times New Roman"/>
              </w:rPr>
              <w:t xml:space="preserve"> du rapport annuel</w:t>
            </w:r>
            <w:r w:rsidR="00783589">
              <w:rPr>
                <w:rFonts w:eastAsia="Times New Roman"/>
              </w:rPr>
              <w:t xml:space="preserve"> et</w:t>
            </w:r>
            <w:r w:rsidRPr="00506B64">
              <w:rPr>
                <w:rFonts w:eastAsia="Times New Roman"/>
              </w:rPr>
              <w:t xml:space="preserve"> veille à ce que les membres et les commanditaires disposent d'une liste actuelle et à jour de</w:t>
            </w:r>
            <w:r w:rsidR="00783589">
              <w:rPr>
                <w:rFonts w:eastAsia="Times New Roman"/>
              </w:rPr>
              <w:t xml:space="preserve"> leur</w:t>
            </w:r>
            <w:r w:rsidRPr="00506B64">
              <w:rPr>
                <w:rFonts w:eastAsia="Times New Roman"/>
              </w:rPr>
              <w:t xml:space="preserve">s avantages en accord avec la mission, la vision et les valeurs </w:t>
            </w:r>
            <w:r w:rsidR="00783589">
              <w:rPr>
                <w:rFonts w:eastAsia="Times New Roman"/>
              </w:rPr>
              <w:t>d'ARNA. Il ou elle</w:t>
            </w:r>
            <w:r w:rsidRPr="00506B64">
              <w:rPr>
                <w:rFonts w:eastAsia="Times New Roman"/>
              </w:rPr>
              <w:t xml:space="preserve"> coordonne et préside les réunions régulières du groupe opérationnel Adhésions et commandites.</w:t>
            </w:r>
            <w:r w:rsidRPr="00506B64">
              <w:rPr>
                <w:rFonts w:eastAsia="Times New Roman"/>
              </w:rPr>
              <w:br/>
              <w:t xml:space="preserve">5.1.d.ii. Durée du </w:t>
            </w:r>
            <w:r w:rsidR="00783589">
              <w:rPr>
                <w:rFonts w:eastAsia="Times New Roman"/>
              </w:rPr>
              <w:t xml:space="preserve">mandat </w:t>
            </w:r>
            <w:r w:rsidRPr="00506B64">
              <w:rPr>
                <w:rFonts w:eastAsia="Times New Roman"/>
              </w:rPr>
              <w:t xml:space="preserve">: deux ans </w:t>
            </w:r>
            <w:r w:rsidR="00783589">
              <w:rPr>
                <w:rFonts w:eastAsia="Times New Roman"/>
              </w:rPr>
              <w:t>commençant</w:t>
            </w:r>
            <w:r w:rsidRPr="00506B64">
              <w:rPr>
                <w:rFonts w:eastAsia="Times New Roman"/>
              </w:rPr>
              <w:t xml:space="preserve"> à la fin </w:t>
            </w:r>
            <w:r w:rsidR="00783589">
              <w:rPr>
                <w:rFonts w:eastAsia="Times New Roman"/>
              </w:rPr>
              <w:t>du colloque annuel</w:t>
            </w:r>
            <w:r w:rsidRPr="00506B64">
              <w:rPr>
                <w:rFonts w:eastAsia="Times New Roman"/>
              </w:rPr>
              <w:t xml:space="preserve"> </w:t>
            </w:r>
            <w:r w:rsidR="00783589">
              <w:rPr>
                <w:rFonts w:eastAsia="Times New Roman"/>
              </w:rPr>
              <w:t>les</w:t>
            </w:r>
            <w:r w:rsidRPr="00506B64">
              <w:rPr>
                <w:rFonts w:eastAsia="Times New Roman"/>
              </w:rPr>
              <w:t xml:space="preserve"> années impaires</w:t>
            </w:r>
            <w:r w:rsidR="00783589">
              <w:rPr>
                <w:rFonts w:eastAsia="Times New Roman"/>
              </w:rPr>
              <w:t>.</w:t>
            </w:r>
            <w:r w:rsidRPr="00506B64">
              <w:rPr>
                <w:rFonts w:ascii="PMingLiU" w:eastAsia="PMingLiU" w:hAnsi="PMingLiU" w:cs="PMingLiU"/>
              </w:rPr>
              <w:br/>
            </w:r>
            <w:r w:rsidRPr="00506B64">
              <w:rPr>
                <w:rFonts w:eastAsia="Times New Roman"/>
              </w:rPr>
              <w:t xml:space="preserve">5.1.e. </w:t>
            </w:r>
            <w:r w:rsidR="00783589">
              <w:rPr>
                <w:rFonts w:eastAsia="Times New Roman"/>
              </w:rPr>
              <w:t>Responsable</w:t>
            </w:r>
            <w:r w:rsidRPr="00506B64">
              <w:rPr>
                <w:rFonts w:eastAsia="Times New Roman"/>
              </w:rPr>
              <w:t xml:space="preserve"> du Web et de la technologie, Comité exécutif, Groupe de coordination</w:t>
            </w:r>
            <w:r w:rsidRPr="00506B64">
              <w:rPr>
                <w:rFonts w:ascii="PMingLiU" w:eastAsia="PMingLiU" w:hAnsi="PMingLiU" w:cs="PMingLiU"/>
              </w:rPr>
              <w:br/>
            </w:r>
            <w:r w:rsidRPr="00506B64">
              <w:rPr>
                <w:rFonts w:eastAsia="Times New Roman"/>
              </w:rPr>
              <w:t>5.1.e.i. Description du poste</w:t>
            </w:r>
            <w:r w:rsidR="0024003A">
              <w:rPr>
                <w:rFonts w:eastAsia="Times New Roman"/>
              </w:rPr>
              <w:t>.</w:t>
            </w:r>
            <w:r w:rsidRPr="00506B64">
              <w:rPr>
                <w:rFonts w:eastAsia="Times New Roman"/>
              </w:rPr>
              <w:t xml:space="preserve"> L</w:t>
            </w:r>
            <w:r w:rsidR="0024003A">
              <w:rPr>
                <w:rFonts w:eastAsia="Times New Roman"/>
              </w:rPr>
              <w:t>e ou la responsable</w:t>
            </w:r>
            <w:r w:rsidRPr="00506B64">
              <w:rPr>
                <w:rFonts w:eastAsia="Times New Roman"/>
              </w:rPr>
              <w:t xml:space="preserve"> </w:t>
            </w:r>
            <w:r w:rsidR="0024003A">
              <w:rPr>
                <w:rFonts w:eastAsia="Times New Roman"/>
              </w:rPr>
              <w:t>du Web et de la technologie</w:t>
            </w:r>
            <w:r w:rsidRPr="00506B64">
              <w:rPr>
                <w:rFonts w:eastAsia="Times New Roman"/>
              </w:rPr>
              <w:t xml:space="preserve"> </w:t>
            </w:r>
            <w:r w:rsidR="0024003A">
              <w:rPr>
                <w:rFonts w:eastAsia="Times New Roman"/>
              </w:rPr>
              <w:t>a</w:t>
            </w:r>
            <w:r w:rsidRPr="00506B64">
              <w:rPr>
                <w:rFonts w:eastAsia="Times New Roman"/>
              </w:rPr>
              <w:t xml:space="preserve"> la responsabilité de la surveillance des sites Web d'ARNA, des archives publiques et privées de documents et de vidéos et de la présence </w:t>
            </w:r>
            <w:r w:rsidR="0024003A">
              <w:rPr>
                <w:rFonts w:eastAsia="Times New Roman"/>
              </w:rPr>
              <w:t>d’ARNA sur les</w:t>
            </w:r>
            <w:r w:rsidRPr="00506B64">
              <w:rPr>
                <w:rFonts w:eastAsia="Times New Roman"/>
              </w:rPr>
              <w:t xml:space="preserve"> </w:t>
            </w:r>
            <w:r w:rsidR="0024003A">
              <w:rPr>
                <w:rFonts w:eastAsia="Times New Roman"/>
              </w:rPr>
              <w:t>réseaux</w:t>
            </w:r>
            <w:r w:rsidRPr="00506B64">
              <w:rPr>
                <w:rFonts w:eastAsia="Times New Roman"/>
              </w:rPr>
              <w:t xml:space="preserve"> sociaux en accord avec le plan stratégique</w:t>
            </w:r>
            <w:r w:rsidR="0024003A">
              <w:rPr>
                <w:rFonts w:eastAsia="Times New Roman"/>
              </w:rPr>
              <w:t>. Il ou elle</w:t>
            </w:r>
            <w:r w:rsidRPr="00506B64">
              <w:rPr>
                <w:rFonts w:eastAsia="Times New Roman"/>
              </w:rPr>
              <w:t xml:space="preserve"> </w:t>
            </w:r>
            <w:r w:rsidR="0024003A">
              <w:rPr>
                <w:rFonts w:eastAsia="Times New Roman"/>
              </w:rPr>
              <w:t>c</w:t>
            </w:r>
            <w:r w:rsidRPr="00506B64">
              <w:rPr>
                <w:rFonts w:eastAsia="Times New Roman"/>
              </w:rPr>
              <w:t xml:space="preserve">onvoque et préside </w:t>
            </w:r>
            <w:r w:rsidR="0024003A">
              <w:rPr>
                <w:rFonts w:eastAsia="Times New Roman"/>
              </w:rPr>
              <w:t>les</w:t>
            </w:r>
            <w:r w:rsidRPr="00506B64">
              <w:rPr>
                <w:rFonts w:eastAsia="Times New Roman"/>
              </w:rPr>
              <w:t xml:space="preserve"> réunions du groupe opérationnel Web </w:t>
            </w:r>
            <w:r w:rsidR="0024003A">
              <w:rPr>
                <w:rFonts w:eastAsia="Times New Roman"/>
              </w:rPr>
              <w:t>et</w:t>
            </w:r>
            <w:r w:rsidRPr="00506B64">
              <w:rPr>
                <w:rFonts w:eastAsia="Times New Roman"/>
              </w:rPr>
              <w:t xml:space="preserve"> </w:t>
            </w:r>
            <w:r w:rsidR="0024003A">
              <w:rPr>
                <w:rFonts w:eastAsia="Times New Roman"/>
              </w:rPr>
              <w:t>t</w:t>
            </w:r>
            <w:r w:rsidRPr="00506B64">
              <w:rPr>
                <w:rFonts w:eastAsia="Times New Roman"/>
              </w:rPr>
              <w:t>echnolog</w:t>
            </w:r>
            <w:r w:rsidR="0024003A">
              <w:rPr>
                <w:rFonts w:eastAsia="Times New Roman"/>
              </w:rPr>
              <w:t>ie et</w:t>
            </w:r>
            <w:r w:rsidRPr="00506B64">
              <w:rPr>
                <w:rFonts w:eastAsia="Times New Roman"/>
              </w:rPr>
              <w:t xml:space="preserve"> </w:t>
            </w:r>
            <w:r w:rsidR="0024003A">
              <w:rPr>
                <w:rFonts w:eastAsia="Times New Roman"/>
              </w:rPr>
              <w:t>rédige</w:t>
            </w:r>
            <w:r w:rsidRPr="00506B64">
              <w:rPr>
                <w:rFonts w:eastAsia="Times New Roman"/>
              </w:rPr>
              <w:t xml:space="preserve"> la section Web </w:t>
            </w:r>
            <w:r w:rsidR="0024003A">
              <w:rPr>
                <w:rFonts w:eastAsia="Times New Roman"/>
              </w:rPr>
              <w:t>et</w:t>
            </w:r>
            <w:r w:rsidRPr="00506B64">
              <w:rPr>
                <w:rFonts w:eastAsia="Times New Roman"/>
              </w:rPr>
              <w:t xml:space="preserve"> </w:t>
            </w:r>
            <w:r w:rsidR="0024003A">
              <w:rPr>
                <w:rFonts w:eastAsia="Times New Roman"/>
              </w:rPr>
              <w:t>t</w:t>
            </w:r>
            <w:r w:rsidRPr="00506B64">
              <w:rPr>
                <w:rFonts w:eastAsia="Times New Roman"/>
              </w:rPr>
              <w:t>echnolog</w:t>
            </w:r>
            <w:r w:rsidR="0024003A">
              <w:rPr>
                <w:rFonts w:eastAsia="Times New Roman"/>
              </w:rPr>
              <w:t>ie</w:t>
            </w:r>
            <w:r w:rsidRPr="00506B64">
              <w:rPr>
                <w:rFonts w:eastAsia="Times New Roman"/>
              </w:rPr>
              <w:t xml:space="preserve"> du rapport annuel. </w:t>
            </w:r>
            <w:r w:rsidR="0024003A">
              <w:rPr>
                <w:rFonts w:eastAsia="Times New Roman"/>
              </w:rPr>
              <w:t>Il ou elle</w:t>
            </w:r>
            <w:r w:rsidRPr="00506B64">
              <w:rPr>
                <w:rFonts w:eastAsia="Times New Roman"/>
              </w:rPr>
              <w:t xml:space="preserve"> veille à ce que la présence </w:t>
            </w:r>
            <w:r w:rsidR="0024003A" w:rsidRPr="00506B64">
              <w:rPr>
                <w:rFonts w:eastAsia="Times New Roman"/>
              </w:rPr>
              <w:t xml:space="preserve">d'ARNA </w:t>
            </w:r>
            <w:r w:rsidR="0024003A">
              <w:rPr>
                <w:rFonts w:eastAsia="Times New Roman"/>
              </w:rPr>
              <w:t>sur le Web et sur les réseaux sociaux</w:t>
            </w:r>
            <w:r w:rsidRPr="00506B64">
              <w:rPr>
                <w:rFonts w:eastAsia="Times New Roman"/>
              </w:rPr>
              <w:t xml:space="preserve"> s'harmonise avec sa mission, sa vision et ses valeurs</w:t>
            </w:r>
            <w:r w:rsidR="002B3311">
              <w:rPr>
                <w:rFonts w:eastAsia="Times New Roman"/>
              </w:rPr>
              <w:t>.</w:t>
            </w:r>
            <w:r w:rsidRPr="00506B64">
              <w:rPr>
                <w:rFonts w:eastAsia="Times New Roman"/>
              </w:rPr>
              <w:t xml:space="preserve"> </w:t>
            </w:r>
            <w:r w:rsidR="002B3311">
              <w:rPr>
                <w:rFonts w:eastAsia="Times New Roman"/>
              </w:rPr>
              <w:t>Il ou elle</w:t>
            </w:r>
            <w:r w:rsidRPr="00506B64">
              <w:rPr>
                <w:rFonts w:eastAsia="Times New Roman"/>
              </w:rPr>
              <w:t xml:space="preserve"> appuie les membres du groupe opérationnel Web et technologie dans l'exercice de leurs responsabilités envers l'organisation.</w:t>
            </w:r>
            <w:r w:rsidRPr="00506B64">
              <w:rPr>
                <w:rFonts w:ascii="PMingLiU" w:eastAsia="PMingLiU" w:hAnsi="PMingLiU" w:cs="PMingLiU"/>
              </w:rPr>
              <w:br/>
            </w:r>
            <w:r w:rsidRPr="00506B64">
              <w:rPr>
                <w:rFonts w:eastAsia="Times New Roman"/>
              </w:rPr>
              <w:t xml:space="preserve">5.1.e.ii. Durée du </w:t>
            </w:r>
            <w:r w:rsidR="002B3311">
              <w:rPr>
                <w:rFonts w:eastAsia="Times New Roman"/>
              </w:rPr>
              <w:t xml:space="preserve">mandat </w:t>
            </w:r>
            <w:r w:rsidRPr="00506B64">
              <w:rPr>
                <w:rFonts w:eastAsia="Times New Roman"/>
              </w:rPr>
              <w:t>: trois ans</w:t>
            </w:r>
            <w:r w:rsidR="002B3311">
              <w:rPr>
                <w:rFonts w:eastAsia="Times New Roman"/>
              </w:rPr>
              <w:t>.</w:t>
            </w:r>
            <w:r w:rsidRPr="00506B64">
              <w:rPr>
                <w:rFonts w:ascii="PMingLiU" w:eastAsia="PMingLiU" w:hAnsi="PMingLiU" w:cs="PMingLiU"/>
              </w:rPr>
              <w:br/>
            </w:r>
            <w:r w:rsidRPr="00506B64">
              <w:rPr>
                <w:rFonts w:eastAsia="Times New Roman"/>
              </w:rPr>
              <w:t xml:space="preserve">5.1.f. </w:t>
            </w:r>
            <w:r w:rsidR="00272054">
              <w:rPr>
                <w:rFonts w:eastAsia="Times New Roman"/>
              </w:rPr>
              <w:t>C</w:t>
            </w:r>
            <w:r w:rsidRPr="00506B64">
              <w:rPr>
                <w:rFonts w:eastAsia="Times New Roman"/>
              </w:rPr>
              <w:t>oord</w:t>
            </w:r>
            <w:r w:rsidR="002B3311">
              <w:rPr>
                <w:rFonts w:eastAsia="Times New Roman"/>
              </w:rPr>
              <w:t>o</w:t>
            </w:r>
            <w:r w:rsidRPr="00506B64">
              <w:rPr>
                <w:rFonts w:eastAsia="Times New Roman"/>
              </w:rPr>
              <w:t xml:space="preserve">nateur </w:t>
            </w:r>
            <w:r w:rsidR="002B3311">
              <w:rPr>
                <w:rFonts w:eastAsia="Times New Roman"/>
              </w:rPr>
              <w:t>ou coordonnatrice des</w:t>
            </w:r>
            <w:r w:rsidRPr="00506B64">
              <w:rPr>
                <w:rFonts w:eastAsia="Times New Roman"/>
              </w:rPr>
              <w:t xml:space="preserve"> </w:t>
            </w:r>
            <w:r w:rsidR="002B3311">
              <w:rPr>
                <w:rFonts w:eastAsia="Times New Roman"/>
              </w:rPr>
              <w:t>c</w:t>
            </w:r>
            <w:r w:rsidRPr="00506B64">
              <w:rPr>
                <w:rFonts w:eastAsia="Times New Roman"/>
              </w:rPr>
              <w:t>ommunauté</w:t>
            </w:r>
            <w:r w:rsidR="002B3311">
              <w:rPr>
                <w:rFonts w:eastAsia="Times New Roman"/>
              </w:rPr>
              <w:t>s de recherche-</w:t>
            </w:r>
            <w:r w:rsidRPr="00506B64">
              <w:rPr>
                <w:rFonts w:eastAsia="Times New Roman"/>
              </w:rPr>
              <w:t>action (ARC), Groupe de coordination</w:t>
            </w:r>
            <w:r w:rsidRPr="00506B64">
              <w:rPr>
                <w:rFonts w:ascii="PMingLiU" w:eastAsia="PMingLiU" w:hAnsi="PMingLiU" w:cs="PMingLiU"/>
              </w:rPr>
              <w:br/>
            </w:r>
            <w:r w:rsidRPr="00506B64">
              <w:rPr>
                <w:rFonts w:eastAsia="Times New Roman"/>
              </w:rPr>
              <w:lastRenderedPageBreak/>
              <w:t>5.1.f.i. Description du poste</w:t>
            </w:r>
            <w:r w:rsidR="00272054">
              <w:rPr>
                <w:rFonts w:eastAsia="Times New Roman"/>
              </w:rPr>
              <w:t>.</w:t>
            </w:r>
            <w:r w:rsidRPr="00506B64">
              <w:rPr>
                <w:rFonts w:eastAsia="Times New Roman"/>
              </w:rPr>
              <w:t xml:space="preserve"> Le coordonnateur </w:t>
            </w:r>
            <w:r w:rsidR="002B3311">
              <w:rPr>
                <w:rFonts w:eastAsia="Times New Roman"/>
              </w:rPr>
              <w:t>ou la coordonnatrice a</w:t>
            </w:r>
            <w:r w:rsidRPr="00506B64">
              <w:rPr>
                <w:rFonts w:eastAsia="Times New Roman"/>
              </w:rPr>
              <w:t xml:space="preserve"> la responsabilité de la surveillance et du soutien</w:t>
            </w:r>
            <w:r w:rsidR="002B3311">
              <w:rPr>
                <w:rFonts w:eastAsia="Times New Roman"/>
              </w:rPr>
              <w:t xml:space="preserve"> des communautés de recherche-</w:t>
            </w:r>
            <w:r w:rsidRPr="00506B64">
              <w:rPr>
                <w:rFonts w:eastAsia="Times New Roman"/>
              </w:rPr>
              <w:t>action ARNA</w:t>
            </w:r>
            <w:r w:rsidR="002B3311">
              <w:rPr>
                <w:rFonts w:eastAsia="Times New Roman"/>
              </w:rPr>
              <w:t>,</w:t>
            </w:r>
            <w:r w:rsidRPr="00506B64">
              <w:rPr>
                <w:rFonts w:eastAsia="Times New Roman"/>
              </w:rPr>
              <w:t xml:space="preserve"> conformément au plan stratégique</w:t>
            </w:r>
            <w:r w:rsidR="002B3311">
              <w:rPr>
                <w:rFonts w:eastAsia="Times New Roman"/>
              </w:rPr>
              <w:t>. Il ou elle m</w:t>
            </w:r>
            <w:r w:rsidRPr="00506B64">
              <w:rPr>
                <w:rFonts w:eastAsia="Times New Roman"/>
              </w:rPr>
              <w:t xml:space="preserve">aintient une liste </w:t>
            </w:r>
            <w:r w:rsidR="00272054">
              <w:rPr>
                <w:rFonts w:eastAsia="Times New Roman"/>
              </w:rPr>
              <w:t>à jour</w:t>
            </w:r>
            <w:r w:rsidRPr="00506B64">
              <w:rPr>
                <w:rFonts w:eastAsia="Times New Roman"/>
              </w:rPr>
              <w:t xml:space="preserve"> des </w:t>
            </w:r>
            <w:r w:rsidR="002B3311">
              <w:rPr>
                <w:rFonts w:eastAsia="Times New Roman"/>
              </w:rPr>
              <w:t>communautés</w:t>
            </w:r>
            <w:r w:rsidRPr="00506B64">
              <w:rPr>
                <w:rFonts w:eastAsia="Times New Roman"/>
              </w:rPr>
              <w:t xml:space="preserve"> acti</w:t>
            </w:r>
            <w:r w:rsidR="002B3311">
              <w:rPr>
                <w:rFonts w:eastAsia="Times New Roman"/>
              </w:rPr>
              <w:t>ve</w:t>
            </w:r>
            <w:r w:rsidRPr="00506B64">
              <w:rPr>
                <w:rFonts w:eastAsia="Times New Roman"/>
              </w:rPr>
              <w:t>s et inacti</w:t>
            </w:r>
            <w:r w:rsidR="002B3311">
              <w:rPr>
                <w:rFonts w:eastAsia="Times New Roman"/>
              </w:rPr>
              <w:t>ve</w:t>
            </w:r>
            <w:r w:rsidRPr="00506B64">
              <w:rPr>
                <w:rFonts w:eastAsia="Times New Roman"/>
              </w:rPr>
              <w:t xml:space="preserve">s, ainsi que </w:t>
            </w:r>
            <w:r w:rsidR="00272054">
              <w:rPr>
                <w:rFonts w:eastAsia="Times New Roman"/>
              </w:rPr>
              <w:t>de leurs membres et de leurs présidents. Il ou elle</w:t>
            </w:r>
            <w:r w:rsidRPr="00506B64">
              <w:rPr>
                <w:rFonts w:eastAsia="Times New Roman"/>
              </w:rPr>
              <w:t xml:space="preserve"> </w:t>
            </w:r>
            <w:r w:rsidR="00272054">
              <w:rPr>
                <w:rFonts w:eastAsia="Times New Roman"/>
              </w:rPr>
              <w:t>rédige</w:t>
            </w:r>
            <w:r w:rsidRPr="00506B64">
              <w:rPr>
                <w:rFonts w:eastAsia="Times New Roman"/>
              </w:rPr>
              <w:t xml:space="preserve"> la section </w:t>
            </w:r>
            <w:r w:rsidR="00272054">
              <w:rPr>
                <w:rFonts w:eastAsia="Times New Roman"/>
              </w:rPr>
              <w:t>sur les communautés de recherche-action</w:t>
            </w:r>
            <w:r w:rsidRPr="00506B64">
              <w:rPr>
                <w:rFonts w:eastAsia="Times New Roman"/>
              </w:rPr>
              <w:t xml:space="preserve"> du rapport annuel. </w:t>
            </w:r>
            <w:r w:rsidR="00272054">
              <w:rPr>
                <w:rFonts w:eastAsia="Times New Roman"/>
              </w:rPr>
              <w:t>Il ou elle</w:t>
            </w:r>
            <w:r w:rsidRPr="00506B64">
              <w:rPr>
                <w:rFonts w:eastAsia="Times New Roman"/>
              </w:rPr>
              <w:t xml:space="preserve"> s'assure que </w:t>
            </w:r>
            <w:r w:rsidR="00272054">
              <w:rPr>
                <w:rFonts w:eastAsia="Times New Roman"/>
              </w:rPr>
              <w:t>ces communuatés</w:t>
            </w:r>
            <w:r w:rsidRPr="00506B64">
              <w:rPr>
                <w:rFonts w:eastAsia="Times New Roman"/>
              </w:rPr>
              <w:t xml:space="preserve"> fonctionnent en harmonie avec la mission, la vision et les valeurs d'ARNA et encourage le</w:t>
            </w:r>
            <w:r w:rsidR="00272054">
              <w:rPr>
                <w:rFonts w:eastAsia="Times New Roman"/>
              </w:rPr>
              <w:t>ur</w:t>
            </w:r>
            <w:r w:rsidRPr="00506B64">
              <w:rPr>
                <w:rFonts w:eastAsia="Times New Roman"/>
              </w:rPr>
              <w:t>s réunions.</w:t>
            </w:r>
            <w:r w:rsidRPr="00506B64">
              <w:rPr>
                <w:rFonts w:ascii="PMingLiU" w:eastAsia="PMingLiU" w:hAnsi="PMingLiU" w:cs="PMingLiU"/>
              </w:rPr>
              <w:br/>
            </w:r>
            <w:r w:rsidRPr="00506B64">
              <w:rPr>
                <w:rFonts w:eastAsia="Times New Roman"/>
              </w:rPr>
              <w:t xml:space="preserve">5.1.f.ii. Durée du </w:t>
            </w:r>
            <w:r w:rsidR="00272054">
              <w:rPr>
                <w:rFonts w:eastAsia="Times New Roman"/>
              </w:rPr>
              <w:t xml:space="preserve">mandat </w:t>
            </w:r>
            <w:r w:rsidRPr="00506B64">
              <w:rPr>
                <w:rFonts w:eastAsia="Times New Roman"/>
              </w:rPr>
              <w:t xml:space="preserve">: deux ans </w:t>
            </w:r>
            <w:r w:rsidR="00272054">
              <w:rPr>
                <w:rFonts w:eastAsia="Times New Roman"/>
              </w:rPr>
              <w:t>commençant à la fin</w:t>
            </w:r>
            <w:r w:rsidRPr="00506B64">
              <w:rPr>
                <w:rFonts w:eastAsia="Times New Roman"/>
              </w:rPr>
              <w:t xml:space="preserve"> </w:t>
            </w:r>
            <w:r w:rsidR="00272054">
              <w:rPr>
                <w:rFonts w:eastAsia="Times New Roman"/>
              </w:rPr>
              <w:t>du colloque annuel</w:t>
            </w:r>
            <w:r w:rsidRPr="00506B64">
              <w:rPr>
                <w:rFonts w:eastAsia="Times New Roman"/>
              </w:rPr>
              <w:t xml:space="preserve"> les années paires</w:t>
            </w:r>
            <w:r w:rsidR="00272054">
              <w:rPr>
                <w:rFonts w:eastAsia="Times New Roman"/>
              </w:rPr>
              <w:t>.</w:t>
            </w:r>
          </w:p>
          <w:p w14:paraId="7AB1FEEB" w14:textId="791EC755" w:rsidR="00272054" w:rsidRPr="00272054" w:rsidRDefault="00272054" w:rsidP="00272054">
            <w:pPr>
              <w:pStyle w:val="Normal1"/>
              <w:rPr>
                <w:lang w:val="fr-FR"/>
              </w:rPr>
            </w:pPr>
            <w:r w:rsidRPr="00272054">
              <w:rPr>
                <w:lang w:val="fr-FR"/>
              </w:rPr>
              <w:t xml:space="preserve">5.1.g. Co-président ou co-présidente du colloque annuel, </w:t>
            </w:r>
            <w:r>
              <w:rPr>
                <w:lang w:val="fr-FR"/>
              </w:rPr>
              <w:t>Groupe de coordination</w:t>
            </w:r>
          </w:p>
          <w:p w14:paraId="4104CB41" w14:textId="67989B81" w:rsidR="00272054" w:rsidRDefault="00272054" w:rsidP="00272054">
            <w:pPr>
              <w:rPr>
                <w:rFonts w:eastAsia="Times New Roman"/>
              </w:rPr>
            </w:pPr>
            <w:r>
              <w:rPr>
                <w:rFonts w:eastAsia="Times New Roman"/>
              </w:rPr>
              <w:t xml:space="preserve">5.1.g.i. Description du poste. La personne responsable du colloque annuel d’ARNA a la responsabilité de la préparation générale, des commandites, de l'organisation et de la mise en œuvre du colloque. </w:t>
            </w:r>
            <w:commentRangeStart w:id="13"/>
            <w:r>
              <w:rPr>
                <w:rFonts w:eastAsia="Times New Roman"/>
              </w:rPr>
              <w:t xml:space="preserve">Cette personne </w:t>
            </w:r>
            <w:r w:rsidR="000D3E5D">
              <w:rPr>
                <w:rFonts w:eastAsia="Times New Roman"/>
              </w:rPr>
              <w:t>a été co-responsable du colloque de l’année précédente.</w:t>
            </w:r>
            <w:r>
              <w:rPr>
                <w:rFonts w:eastAsia="Times New Roman"/>
              </w:rPr>
              <w:t xml:space="preserve"> </w:t>
            </w:r>
            <w:commentRangeEnd w:id="13"/>
            <w:r w:rsidR="00943FF1">
              <w:rPr>
                <w:rStyle w:val="CommentReference"/>
              </w:rPr>
              <w:commentReference w:id="13"/>
            </w:r>
            <w:r>
              <w:rPr>
                <w:rFonts w:eastAsia="Times New Roman"/>
              </w:rPr>
              <w:t>En collaboration étroite avec</w:t>
            </w:r>
            <w:r w:rsidR="00943FF1">
              <w:rPr>
                <w:rFonts w:eastAsia="Times New Roman"/>
              </w:rPr>
              <w:t xml:space="preserve"> le Groupe de coordination d’</w:t>
            </w:r>
            <w:r>
              <w:rPr>
                <w:rFonts w:eastAsia="Times New Roman"/>
              </w:rPr>
              <w:t xml:space="preserve">ARNA et </w:t>
            </w:r>
            <w:r w:rsidR="00943FF1">
              <w:rPr>
                <w:rFonts w:eastAsia="Times New Roman"/>
              </w:rPr>
              <w:t>en suivant</w:t>
            </w:r>
            <w:r>
              <w:rPr>
                <w:rFonts w:eastAsia="Times New Roman"/>
              </w:rPr>
              <w:t xml:space="preserve"> le manuel de planification </w:t>
            </w:r>
            <w:r w:rsidR="00943FF1">
              <w:rPr>
                <w:rFonts w:eastAsia="Times New Roman"/>
              </w:rPr>
              <w:t>du colloque d’</w:t>
            </w:r>
            <w:r>
              <w:rPr>
                <w:rFonts w:eastAsia="Times New Roman"/>
              </w:rPr>
              <w:t>ARNA, le</w:t>
            </w:r>
            <w:r w:rsidR="00943FF1">
              <w:rPr>
                <w:rFonts w:eastAsia="Times New Roman"/>
              </w:rPr>
              <w:t xml:space="preserve"> ou la</w:t>
            </w:r>
            <w:r>
              <w:rPr>
                <w:rFonts w:eastAsia="Times New Roman"/>
              </w:rPr>
              <w:t xml:space="preserve"> co</w:t>
            </w:r>
            <w:r w:rsidR="00943FF1">
              <w:rPr>
                <w:rFonts w:eastAsia="Times New Roman"/>
              </w:rPr>
              <w:t>-responsable</w:t>
            </w:r>
            <w:r>
              <w:rPr>
                <w:rFonts w:eastAsia="Times New Roman"/>
              </w:rPr>
              <w:t xml:space="preserve"> </w:t>
            </w:r>
            <w:r w:rsidR="00943FF1">
              <w:rPr>
                <w:rFonts w:eastAsia="Times New Roman"/>
              </w:rPr>
              <w:t>du colloque</w:t>
            </w:r>
            <w:r>
              <w:rPr>
                <w:rFonts w:eastAsia="Times New Roman"/>
              </w:rPr>
              <w:t xml:space="preserve"> prépare un budget </w:t>
            </w:r>
            <w:r w:rsidR="000D3E5D">
              <w:rPr>
                <w:rFonts w:eastAsia="Times New Roman"/>
              </w:rPr>
              <w:t>du colloque</w:t>
            </w:r>
            <w:r>
              <w:rPr>
                <w:rFonts w:eastAsia="Times New Roman"/>
              </w:rPr>
              <w:t xml:space="preserve"> pour approbation, identifie et organise les </w:t>
            </w:r>
            <w:r w:rsidR="00943FF1">
              <w:rPr>
                <w:rFonts w:eastAsia="Times New Roman"/>
              </w:rPr>
              <w:t>conférenciers et conférencières</w:t>
            </w:r>
            <w:r>
              <w:rPr>
                <w:rFonts w:eastAsia="Times New Roman"/>
              </w:rPr>
              <w:t xml:space="preserve"> et prépare le programme </w:t>
            </w:r>
            <w:r w:rsidR="00943FF1">
              <w:rPr>
                <w:rFonts w:eastAsia="Times New Roman"/>
              </w:rPr>
              <w:t>du colloque</w:t>
            </w:r>
            <w:r>
              <w:rPr>
                <w:rFonts w:eastAsia="Times New Roman"/>
              </w:rPr>
              <w:t xml:space="preserve"> en harmonie ave</w:t>
            </w:r>
            <w:r w:rsidR="00943FF1">
              <w:rPr>
                <w:rFonts w:eastAsia="Times New Roman"/>
              </w:rPr>
              <w:t>c le plan stratégique d'ARNA, sa m</w:t>
            </w:r>
            <w:r>
              <w:rPr>
                <w:rFonts w:eastAsia="Times New Roman"/>
              </w:rPr>
              <w:t xml:space="preserve">ission, </w:t>
            </w:r>
            <w:r w:rsidR="00943FF1">
              <w:rPr>
                <w:rFonts w:eastAsia="Times New Roman"/>
              </w:rPr>
              <w:t>sa vision et ses valeurs. En plus d’organiser le colloque</w:t>
            </w:r>
            <w:r>
              <w:rPr>
                <w:rFonts w:eastAsia="Times New Roman"/>
              </w:rPr>
              <w:t xml:space="preserve">, le </w:t>
            </w:r>
            <w:r w:rsidR="00943FF1">
              <w:rPr>
                <w:rFonts w:eastAsia="Times New Roman"/>
              </w:rPr>
              <w:t xml:space="preserve"> ou la </w:t>
            </w:r>
            <w:r>
              <w:rPr>
                <w:rFonts w:eastAsia="Times New Roman"/>
              </w:rPr>
              <w:t>co</w:t>
            </w:r>
            <w:r w:rsidR="00943FF1">
              <w:rPr>
                <w:rFonts w:eastAsia="Times New Roman"/>
              </w:rPr>
              <w:t>-responsable</w:t>
            </w:r>
            <w:r>
              <w:rPr>
                <w:rFonts w:eastAsia="Times New Roman"/>
              </w:rPr>
              <w:t xml:space="preserve"> écrit une introduction au programme </w:t>
            </w:r>
            <w:r w:rsidR="00943FF1">
              <w:rPr>
                <w:rFonts w:eastAsia="Times New Roman"/>
              </w:rPr>
              <w:t>du colloque</w:t>
            </w:r>
            <w:r>
              <w:rPr>
                <w:rFonts w:eastAsia="Times New Roman"/>
              </w:rPr>
              <w:t xml:space="preserve"> et </w:t>
            </w:r>
            <w:r w:rsidR="00943FF1">
              <w:rPr>
                <w:rFonts w:eastAsia="Times New Roman"/>
              </w:rPr>
              <w:t>rédige</w:t>
            </w:r>
            <w:r>
              <w:rPr>
                <w:rFonts w:eastAsia="Times New Roman"/>
              </w:rPr>
              <w:t xml:space="preserve"> la section </w:t>
            </w:r>
            <w:r w:rsidR="00943FF1">
              <w:rPr>
                <w:rFonts w:eastAsia="Times New Roman"/>
              </w:rPr>
              <w:t>Colloque</w:t>
            </w:r>
            <w:r>
              <w:rPr>
                <w:rFonts w:eastAsia="Times New Roman"/>
              </w:rPr>
              <w:t xml:space="preserve"> du rapport annuel.</w:t>
            </w:r>
          </w:p>
          <w:p w14:paraId="73C57F4F" w14:textId="77777777" w:rsidR="00272054" w:rsidRPr="00272054" w:rsidRDefault="00272054" w:rsidP="00506B64">
            <w:pPr>
              <w:rPr>
                <w:rFonts w:eastAsia="Times New Roman"/>
              </w:rPr>
            </w:pPr>
          </w:p>
          <w:p w14:paraId="4A887AB7" w14:textId="77777777" w:rsidR="0079192D" w:rsidRDefault="0079192D" w:rsidP="00506B64">
            <w:pPr>
              <w:rPr>
                <w:rFonts w:eastAsia="Times New Roman"/>
              </w:rPr>
            </w:pPr>
          </w:p>
          <w:p w14:paraId="70D8A20F" w14:textId="77777777" w:rsidR="0079192D" w:rsidRDefault="0079192D" w:rsidP="00506B64">
            <w:pPr>
              <w:rPr>
                <w:rFonts w:eastAsia="Times New Roman"/>
              </w:rPr>
            </w:pPr>
          </w:p>
          <w:p w14:paraId="046B78DB" w14:textId="77777777" w:rsidR="009A29D8" w:rsidRDefault="00506B64" w:rsidP="00506B64">
            <w:pPr>
              <w:rPr>
                <w:rFonts w:eastAsia="Times New Roman"/>
              </w:rPr>
            </w:pPr>
            <w:r>
              <w:rPr>
                <w:rFonts w:eastAsia="Times New Roman"/>
              </w:rPr>
              <w:t xml:space="preserve">5.1.g.ii. Durée du </w:t>
            </w:r>
            <w:r w:rsidR="00943FF1">
              <w:rPr>
                <w:rFonts w:eastAsia="Times New Roman"/>
              </w:rPr>
              <w:t xml:space="preserve">mandat </w:t>
            </w:r>
            <w:r>
              <w:rPr>
                <w:rFonts w:eastAsia="Times New Roman"/>
              </w:rPr>
              <w:t xml:space="preserve">: un an à compter de la fin </w:t>
            </w:r>
            <w:r w:rsidR="00943FF1">
              <w:rPr>
                <w:rFonts w:eastAsia="Times New Roman"/>
              </w:rPr>
              <w:t>du colloque</w:t>
            </w:r>
            <w:r>
              <w:rPr>
                <w:rFonts w:eastAsia="Times New Roman"/>
              </w:rPr>
              <w:t xml:space="preserve"> précédant son </w:t>
            </w:r>
            <w:r w:rsidR="00943FF1">
              <w:rPr>
                <w:rFonts w:eastAsia="Times New Roman"/>
              </w:rPr>
              <w:t>mandat.</w:t>
            </w:r>
            <w:r>
              <w:rPr>
                <w:rFonts w:ascii="PMingLiU" w:eastAsia="PMingLiU" w:hAnsi="PMingLiU" w:cs="PMingLiU"/>
              </w:rPr>
              <w:br/>
            </w:r>
            <w:r>
              <w:rPr>
                <w:rFonts w:eastAsia="Times New Roman"/>
              </w:rPr>
              <w:lastRenderedPageBreak/>
              <w:t xml:space="preserve">5.1.h. </w:t>
            </w:r>
            <w:r w:rsidR="00943FF1">
              <w:rPr>
                <w:rFonts w:eastAsia="Times New Roman"/>
              </w:rPr>
              <w:t>M</w:t>
            </w:r>
            <w:r>
              <w:rPr>
                <w:rFonts w:eastAsia="Times New Roman"/>
              </w:rPr>
              <w:t>embre</w:t>
            </w:r>
            <w:r w:rsidR="0079192D">
              <w:rPr>
                <w:rFonts w:eastAsia="Times New Roman"/>
              </w:rPr>
              <w:t xml:space="preserve"> sans responsabilité particulière</w:t>
            </w:r>
            <w:r>
              <w:rPr>
                <w:rFonts w:eastAsia="Times New Roman"/>
              </w:rPr>
              <w:t>, Groupe de coordination</w:t>
            </w:r>
            <w:r>
              <w:rPr>
                <w:rFonts w:ascii="PMingLiU" w:eastAsia="PMingLiU" w:hAnsi="PMingLiU" w:cs="PMingLiU"/>
              </w:rPr>
              <w:br/>
            </w:r>
            <w:r>
              <w:rPr>
                <w:rFonts w:eastAsia="Times New Roman"/>
              </w:rPr>
              <w:t>5.1.h.i. Description du poste</w:t>
            </w:r>
            <w:r w:rsidR="00943FF1">
              <w:rPr>
                <w:rFonts w:eastAsia="Times New Roman"/>
              </w:rPr>
              <w:t>.</w:t>
            </w:r>
            <w:r w:rsidR="0079192D">
              <w:rPr>
                <w:rFonts w:eastAsia="Times New Roman"/>
              </w:rPr>
              <w:t xml:space="preserve"> Le membre sans responsabilité particulière</w:t>
            </w:r>
            <w:r>
              <w:rPr>
                <w:rFonts w:eastAsia="Times New Roman"/>
              </w:rPr>
              <w:t xml:space="preserve"> du Groupe de coordination s'assure que le point de vue des membres réguliers de l'ARNA est pris en considération dans les délibérations du Groupe de coordination.</w:t>
            </w:r>
            <w:r>
              <w:rPr>
                <w:rFonts w:ascii="PMingLiU" w:eastAsia="PMingLiU" w:hAnsi="PMingLiU" w:cs="PMingLiU"/>
              </w:rPr>
              <w:br/>
            </w:r>
            <w:r>
              <w:rPr>
                <w:rFonts w:eastAsia="Times New Roman"/>
              </w:rPr>
              <w:t xml:space="preserve">5.1.h.ii. Durée du </w:t>
            </w:r>
            <w:r w:rsidR="0079192D">
              <w:rPr>
                <w:rFonts w:eastAsia="Times New Roman"/>
              </w:rPr>
              <w:t xml:space="preserve">mandat </w:t>
            </w:r>
            <w:r>
              <w:rPr>
                <w:rFonts w:eastAsia="Times New Roman"/>
              </w:rPr>
              <w:t xml:space="preserve">: un an à compter de la fin </w:t>
            </w:r>
            <w:r w:rsidR="0079192D">
              <w:rPr>
                <w:rFonts w:eastAsia="Times New Roman"/>
              </w:rPr>
              <w:t>du colloque annuel</w:t>
            </w:r>
            <w:r>
              <w:rPr>
                <w:rFonts w:eastAsia="Times New Roman"/>
              </w:rPr>
              <w:t xml:space="preserve"> précédant son </w:t>
            </w:r>
            <w:r w:rsidR="0079192D">
              <w:rPr>
                <w:rFonts w:eastAsia="Times New Roman"/>
              </w:rPr>
              <w:t>mandat.</w:t>
            </w:r>
            <w:r>
              <w:rPr>
                <w:rFonts w:ascii="PMingLiU" w:eastAsia="PMingLiU" w:hAnsi="PMingLiU" w:cs="PMingLiU"/>
              </w:rPr>
              <w:br/>
            </w:r>
            <w:r>
              <w:rPr>
                <w:rFonts w:eastAsia="Times New Roman"/>
              </w:rPr>
              <w:t xml:space="preserve">5.1.i. </w:t>
            </w:r>
            <w:r w:rsidR="009A29D8">
              <w:rPr>
                <w:rFonts w:eastAsia="Times New Roman"/>
              </w:rPr>
              <w:t>Responsable d’</w:t>
            </w:r>
            <w:r>
              <w:rPr>
                <w:rFonts w:eastAsia="Times New Roman"/>
              </w:rPr>
              <w:t xml:space="preserve">ARNA </w:t>
            </w:r>
            <w:r w:rsidR="009A29D8">
              <w:rPr>
                <w:rFonts w:eastAsia="Times New Roman"/>
              </w:rPr>
              <w:t>hispanophone</w:t>
            </w:r>
            <w:r>
              <w:rPr>
                <w:rFonts w:eastAsia="Times New Roman"/>
              </w:rPr>
              <w:t>, Groupe de Coordination</w:t>
            </w:r>
            <w:r>
              <w:rPr>
                <w:rFonts w:eastAsia="Times New Roman"/>
              </w:rPr>
              <w:br/>
              <w:t xml:space="preserve">5.1.i.i. Description du poste: Le </w:t>
            </w:r>
            <w:r w:rsidR="009A29D8">
              <w:rPr>
                <w:rFonts w:eastAsia="Times New Roman"/>
              </w:rPr>
              <w:t>ou la responsable</w:t>
            </w:r>
            <w:r>
              <w:rPr>
                <w:rFonts w:eastAsia="Times New Roman"/>
              </w:rPr>
              <w:t xml:space="preserve"> </w:t>
            </w:r>
            <w:r w:rsidR="009A29D8">
              <w:rPr>
                <w:rFonts w:eastAsia="Times New Roman"/>
              </w:rPr>
              <w:t>d’</w:t>
            </w:r>
            <w:r>
              <w:rPr>
                <w:rFonts w:eastAsia="Times New Roman"/>
              </w:rPr>
              <w:t xml:space="preserve">ARNA </w:t>
            </w:r>
            <w:r w:rsidR="009A29D8">
              <w:rPr>
                <w:rFonts w:eastAsia="Times New Roman"/>
              </w:rPr>
              <w:t>hispanophone</w:t>
            </w:r>
            <w:r>
              <w:rPr>
                <w:rFonts w:eastAsia="Times New Roman"/>
              </w:rPr>
              <w:t xml:space="preserve"> veille à ce que le point de vue des membres </w:t>
            </w:r>
            <w:r w:rsidR="009A29D8">
              <w:rPr>
                <w:rFonts w:eastAsia="Times New Roman"/>
              </w:rPr>
              <w:t>hispanophones</w:t>
            </w:r>
            <w:r>
              <w:rPr>
                <w:rFonts w:eastAsia="Times New Roman"/>
              </w:rPr>
              <w:t xml:space="preserve"> soit pris en compte dans les délibérations du Groupe de coordination.</w:t>
            </w:r>
            <w:r>
              <w:rPr>
                <w:rFonts w:ascii="PMingLiU" w:eastAsia="PMingLiU" w:hAnsi="PMingLiU" w:cs="PMingLiU"/>
              </w:rPr>
              <w:br/>
            </w:r>
            <w:r>
              <w:rPr>
                <w:rFonts w:eastAsia="Times New Roman"/>
              </w:rPr>
              <w:t xml:space="preserve">5.1.i.ii. Durée du </w:t>
            </w:r>
            <w:r w:rsidR="009A29D8">
              <w:rPr>
                <w:rFonts w:eastAsia="Times New Roman"/>
              </w:rPr>
              <w:t xml:space="preserve">mandat </w:t>
            </w:r>
            <w:r>
              <w:rPr>
                <w:rFonts w:eastAsia="Times New Roman"/>
              </w:rPr>
              <w:t xml:space="preserve">: deux ans </w:t>
            </w:r>
            <w:r w:rsidR="009A29D8">
              <w:rPr>
                <w:rFonts w:eastAsia="Times New Roman"/>
              </w:rPr>
              <w:t>commençant</w:t>
            </w:r>
            <w:r>
              <w:rPr>
                <w:rFonts w:eastAsia="Times New Roman"/>
              </w:rPr>
              <w:t xml:space="preserve"> à la fin </w:t>
            </w:r>
            <w:r w:rsidR="009A29D8">
              <w:rPr>
                <w:rFonts w:eastAsia="Times New Roman"/>
              </w:rPr>
              <w:t>du colloque annuel, les</w:t>
            </w:r>
            <w:r>
              <w:rPr>
                <w:rFonts w:eastAsia="Times New Roman"/>
              </w:rPr>
              <w:t xml:space="preserve"> années impaires</w:t>
            </w:r>
            <w:r>
              <w:rPr>
                <w:rFonts w:ascii="PMingLiU" w:eastAsia="PMingLiU" w:hAnsi="PMingLiU" w:cs="PMingLiU"/>
              </w:rPr>
              <w:br/>
            </w:r>
            <w:r>
              <w:rPr>
                <w:rFonts w:eastAsia="Times New Roman"/>
              </w:rPr>
              <w:t xml:space="preserve">5.1.j. </w:t>
            </w:r>
            <w:r w:rsidR="009A29D8">
              <w:rPr>
                <w:rFonts w:eastAsia="Times New Roman"/>
              </w:rPr>
              <w:t>Postes de liaison</w:t>
            </w:r>
            <w:r>
              <w:rPr>
                <w:rFonts w:eastAsia="Times New Roman"/>
              </w:rPr>
              <w:t xml:space="preserve"> avec les organisations </w:t>
            </w:r>
            <w:r w:rsidR="009A29D8">
              <w:rPr>
                <w:rFonts w:eastAsia="Times New Roman"/>
              </w:rPr>
              <w:t>de recherche-</w:t>
            </w:r>
            <w:r>
              <w:rPr>
                <w:rFonts w:eastAsia="Times New Roman"/>
              </w:rPr>
              <w:t xml:space="preserve">action </w:t>
            </w:r>
            <w:r w:rsidR="009A29D8">
              <w:rPr>
                <w:rFonts w:eastAsia="Times New Roman"/>
              </w:rPr>
              <w:t>partenaires d’ARNA (Partagent</w:t>
            </w:r>
            <w:r>
              <w:rPr>
                <w:rFonts w:eastAsia="Times New Roman"/>
              </w:rPr>
              <w:t xml:space="preserve"> un </w:t>
            </w:r>
            <w:r w:rsidR="009A29D8">
              <w:rPr>
                <w:rFonts w:eastAsia="Times New Roman"/>
              </w:rPr>
              <w:t xml:space="preserve">seul </w:t>
            </w:r>
            <w:r>
              <w:rPr>
                <w:rFonts w:eastAsia="Times New Roman"/>
              </w:rPr>
              <w:t>vote)</w:t>
            </w:r>
            <w:r>
              <w:rPr>
                <w:rFonts w:ascii="PMingLiU" w:eastAsia="PMingLiU" w:hAnsi="PMingLiU" w:cs="PMingLiU"/>
              </w:rPr>
              <w:br/>
            </w:r>
            <w:r>
              <w:rPr>
                <w:rFonts w:eastAsia="Times New Roman"/>
              </w:rPr>
              <w:t>5.1.j.i. Description d</w:t>
            </w:r>
            <w:r w:rsidR="009A29D8">
              <w:rPr>
                <w:rFonts w:eastAsia="Times New Roman"/>
              </w:rPr>
              <w:t>es</w:t>
            </w:r>
            <w:r>
              <w:rPr>
                <w:rFonts w:eastAsia="Times New Roman"/>
              </w:rPr>
              <w:t xml:space="preserve"> poste</w:t>
            </w:r>
            <w:r w:rsidR="009A29D8">
              <w:rPr>
                <w:rFonts w:eastAsia="Times New Roman"/>
              </w:rPr>
              <w:t>s.</w:t>
            </w:r>
            <w:r>
              <w:rPr>
                <w:rFonts w:eastAsia="Times New Roman"/>
              </w:rPr>
              <w:t xml:space="preserve"> </w:t>
            </w:r>
            <w:r w:rsidR="009A29D8">
              <w:rPr>
                <w:rFonts w:eastAsia="Times New Roman"/>
              </w:rPr>
              <w:t>Ces postes de liaison garantissen</w:t>
            </w:r>
            <w:r>
              <w:rPr>
                <w:rFonts w:eastAsia="Times New Roman"/>
              </w:rPr>
              <w:t xml:space="preserve">t que la mission et la vision d'ARNA sont </w:t>
            </w:r>
            <w:r w:rsidR="009A29D8">
              <w:rPr>
                <w:rFonts w:eastAsia="Times New Roman"/>
              </w:rPr>
              <w:t>respectées dans les partenariats</w:t>
            </w:r>
            <w:r>
              <w:rPr>
                <w:rFonts w:eastAsia="Times New Roman"/>
              </w:rPr>
              <w:t xml:space="preserve"> avec </w:t>
            </w:r>
            <w:r w:rsidR="009A29D8">
              <w:rPr>
                <w:rFonts w:eastAsia="Times New Roman"/>
              </w:rPr>
              <w:t>des organismes de recherche-</w:t>
            </w:r>
            <w:r>
              <w:rPr>
                <w:rFonts w:eastAsia="Times New Roman"/>
              </w:rPr>
              <w:t xml:space="preserve">action </w:t>
            </w:r>
            <w:r w:rsidR="009A29D8">
              <w:rPr>
                <w:rFonts w:eastAsia="Times New Roman"/>
              </w:rPr>
              <w:t>du</w:t>
            </w:r>
            <w:r>
              <w:rPr>
                <w:rFonts w:eastAsia="Times New Roman"/>
              </w:rPr>
              <w:t xml:space="preserve"> monde</w:t>
            </w:r>
            <w:r w:rsidR="009A29D8">
              <w:rPr>
                <w:rFonts w:eastAsia="Times New Roman"/>
              </w:rPr>
              <w:t xml:space="preserve"> entier</w:t>
            </w:r>
            <w:r>
              <w:rPr>
                <w:rFonts w:eastAsia="Times New Roman"/>
              </w:rPr>
              <w:t>.</w:t>
            </w:r>
            <w:r>
              <w:rPr>
                <w:rFonts w:ascii="PMingLiU" w:eastAsia="PMingLiU" w:hAnsi="PMingLiU" w:cs="PMingLiU"/>
              </w:rPr>
              <w:br/>
            </w:r>
            <w:r>
              <w:rPr>
                <w:rFonts w:eastAsia="Times New Roman"/>
              </w:rPr>
              <w:t xml:space="preserve">5.1.j.ii. Durée du </w:t>
            </w:r>
            <w:r w:rsidR="009A29D8">
              <w:rPr>
                <w:rFonts w:eastAsia="Times New Roman"/>
              </w:rPr>
              <w:t xml:space="preserve">mandat </w:t>
            </w:r>
            <w:r>
              <w:rPr>
                <w:rFonts w:eastAsia="Times New Roman"/>
              </w:rPr>
              <w:t xml:space="preserve">: un an </w:t>
            </w:r>
            <w:r w:rsidR="009A29D8">
              <w:rPr>
                <w:rFonts w:eastAsia="Times New Roman"/>
              </w:rPr>
              <w:t>à partir de</w:t>
            </w:r>
            <w:r>
              <w:rPr>
                <w:rFonts w:eastAsia="Times New Roman"/>
              </w:rPr>
              <w:t xml:space="preserve"> la fin </w:t>
            </w:r>
            <w:r w:rsidR="009A29D8">
              <w:rPr>
                <w:rFonts w:eastAsia="Times New Roman"/>
              </w:rPr>
              <w:t>du colloque annuel</w:t>
            </w:r>
            <w:r>
              <w:rPr>
                <w:rFonts w:eastAsia="Times New Roman"/>
              </w:rPr>
              <w:t xml:space="preserve"> précédant son </w:t>
            </w:r>
            <w:r w:rsidR="009A29D8">
              <w:rPr>
                <w:rFonts w:eastAsia="Times New Roman"/>
              </w:rPr>
              <w:t>mandat.</w:t>
            </w:r>
            <w:r>
              <w:rPr>
                <w:rFonts w:ascii="PMingLiU" w:eastAsia="PMingLiU" w:hAnsi="PMingLiU" w:cs="PMingLiU"/>
              </w:rPr>
              <w:br/>
            </w:r>
            <w:r>
              <w:rPr>
                <w:rFonts w:eastAsia="Times New Roman"/>
              </w:rPr>
              <w:t>       5.1.j.iii. Admissibilité</w:t>
            </w:r>
            <w:r>
              <w:rPr>
                <w:rFonts w:ascii="PMingLiU" w:eastAsia="PMingLiU" w:hAnsi="PMingLiU" w:cs="PMingLiU"/>
              </w:rPr>
              <w:br/>
            </w:r>
            <w:r>
              <w:rPr>
                <w:rFonts w:eastAsia="Times New Roman"/>
              </w:rPr>
              <w:t>                   5.1.j.iii.a. Représentant de CARN</w:t>
            </w:r>
            <w:r>
              <w:rPr>
                <w:rFonts w:ascii="PMingLiU" w:eastAsia="PMingLiU" w:hAnsi="PMingLiU" w:cs="PMingLiU"/>
              </w:rPr>
              <w:br/>
            </w:r>
            <w:r>
              <w:rPr>
                <w:rFonts w:eastAsia="Times New Roman"/>
              </w:rPr>
              <w:t xml:space="preserve">                   5.1.j.iii.b. Représentant </w:t>
            </w:r>
            <w:r w:rsidR="009A29D8">
              <w:rPr>
                <w:rFonts w:eastAsia="Times New Roman"/>
              </w:rPr>
              <w:t xml:space="preserve">de </w:t>
            </w:r>
            <w:r>
              <w:rPr>
                <w:rFonts w:eastAsia="Times New Roman"/>
              </w:rPr>
              <w:t>CAARE</w:t>
            </w:r>
            <w:r>
              <w:rPr>
                <w:rFonts w:ascii="PMingLiU" w:eastAsia="PMingLiU" w:hAnsi="PMingLiU" w:cs="PMingLiU"/>
              </w:rPr>
              <w:br/>
            </w:r>
            <w:r>
              <w:rPr>
                <w:rFonts w:eastAsia="Times New Roman"/>
              </w:rPr>
              <w:t xml:space="preserve">                   5.1.j.iii.c. </w:t>
            </w:r>
            <w:commentRangeStart w:id="14"/>
            <w:r>
              <w:rPr>
                <w:rFonts w:eastAsia="Times New Roman"/>
              </w:rPr>
              <w:t>Représentant SIG de recherche</w:t>
            </w:r>
            <w:r w:rsidR="009A29D8">
              <w:rPr>
                <w:rFonts w:eastAsia="Times New Roman"/>
              </w:rPr>
              <w:t>-action</w:t>
            </w:r>
            <w:r>
              <w:rPr>
                <w:rFonts w:eastAsia="Times New Roman"/>
              </w:rPr>
              <w:t xml:space="preserve"> AERA</w:t>
            </w:r>
            <w:commentRangeEnd w:id="14"/>
            <w:r w:rsidR="009A29D8">
              <w:rPr>
                <w:rStyle w:val="CommentReference"/>
              </w:rPr>
              <w:commentReference w:id="14"/>
            </w:r>
            <w:r>
              <w:rPr>
                <w:rFonts w:ascii="PMingLiU" w:eastAsia="PMingLiU" w:hAnsi="PMingLiU" w:cs="PMingLiU"/>
              </w:rPr>
              <w:br/>
            </w:r>
          </w:p>
          <w:p w14:paraId="3E57CF6F" w14:textId="77777777" w:rsidR="009A29D8" w:rsidRDefault="009A29D8" w:rsidP="00506B64">
            <w:pPr>
              <w:rPr>
                <w:rFonts w:eastAsia="Times New Roman"/>
              </w:rPr>
            </w:pPr>
          </w:p>
          <w:p w14:paraId="7060F548" w14:textId="77777777" w:rsidR="00A23340" w:rsidRDefault="00506B64" w:rsidP="00506B64">
            <w:pPr>
              <w:rPr>
                <w:rFonts w:eastAsia="Times New Roman"/>
              </w:rPr>
            </w:pPr>
            <w:r>
              <w:rPr>
                <w:rFonts w:eastAsia="Times New Roman"/>
              </w:rPr>
              <w:t>5.2. Les membres du Comité exécutif se réuniront virtuel</w:t>
            </w:r>
            <w:r w:rsidR="00462FE4">
              <w:rPr>
                <w:rFonts w:eastAsia="Times New Roman"/>
              </w:rPr>
              <w:t>lement</w:t>
            </w:r>
            <w:r>
              <w:rPr>
                <w:rFonts w:eastAsia="Times New Roman"/>
              </w:rPr>
              <w:t xml:space="preserve"> </w:t>
            </w:r>
            <w:r w:rsidR="00462FE4">
              <w:rPr>
                <w:rFonts w:eastAsia="Times New Roman"/>
              </w:rPr>
              <w:t>chaque mois</w:t>
            </w:r>
            <w:r>
              <w:rPr>
                <w:rFonts w:eastAsia="Times New Roman"/>
              </w:rPr>
              <w:t xml:space="preserve"> et en personne lors </w:t>
            </w:r>
            <w:r w:rsidR="00A23340">
              <w:rPr>
                <w:rFonts w:eastAsia="Times New Roman"/>
              </w:rPr>
              <w:t>du colloque annuel</w:t>
            </w:r>
            <w:r>
              <w:rPr>
                <w:rFonts w:eastAsia="Times New Roman"/>
              </w:rPr>
              <w:t xml:space="preserve"> de l'ARNA. </w:t>
            </w:r>
            <w:r>
              <w:rPr>
                <w:rFonts w:eastAsia="Times New Roman"/>
              </w:rPr>
              <w:lastRenderedPageBreak/>
              <w:t xml:space="preserve">Les membres du Groupe de coordination qui ne siègent pas au Comité exécutif se réuniront </w:t>
            </w:r>
            <w:r w:rsidR="00A23340">
              <w:rPr>
                <w:rFonts w:eastAsia="Times New Roman"/>
              </w:rPr>
              <w:t>virtuellement tous les deux mois</w:t>
            </w:r>
            <w:r>
              <w:rPr>
                <w:rFonts w:eastAsia="Times New Roman"/>
              </w:rPr>
              <w:t xml:space="preserve"> et en personne lors </w:t>
            </w:r>
            <w:r w:rsidR="00A23340">
              <w:rPr>
                <w:rFonts w:eastAsia="Times New Roman"/>
              </w:rPr>
              <w:t>du colloque annuel</w:t>
            </w:r>
            <w:r>
              <w:rPr>
                <w:rFonts w:eastAsia="Times New Roman"/>
              </w:rPr>
              <w:t xml:space="preserve"> de l'ARNA.</w:t>
            </w:r>
            <w:r>
              <w:rPr>
                <w:rFonts w:ascii="PMingLiU" w:eastAsia="PMingLiU" w:hAnsi="PMingLiU" w:cs="PMingLiU"/>
              </w:rPr>
              <w:br/>
            </w:r>
            <w:r>
              <w:rPr>
                <w:rFonts w:eastAsia="Times New Roman"/>
              </w:rPr>
              <w:t xml:space="preserve">5.3. Les éléments </w:t>
            </w:r>
            <w:r w:rsidR="00A23340">
              <w:rPr>
                <w:rFonts w:eastAsia="Times New Roman"/>
              </w:rPr>
              <w:t>générant des actions</w:t>
            </w:r>
            <w:r>
              <w:rPr>
                <w:rFonts w:eastAsia="Times New Roman"/>
              </w:rPr>
              <w:t xml:space="preserve"> doivent être approuvés à la majorité simple du Groupe de coordination. Les éléments financiers doivent être approuvés par une majorité </w:t>
            </w:r>
            <w:r w:rsidR="00A23340">
              <w:rPr>
                <w:rFonts w:eastAsia="Times New Roman"/>
              </w:rPr>
              <w:t>de voix au sein du</w:t>
            </w:r>
            <w:r>
              <w:rPr>
                <w:rFonts w:eastAsia="Times New Roman"/>
              </w:rPr>
              <w:t xml:space="preserve"> Comité exécutif du Groupe de coordination.</w:t>
            </w:r>
            <w:r>
              <w:rPr>
                <w:rFonts w:ascii="PMingLiU" w:eastAsia="PMingLiU" w:hAnsi="PMingLiU" w:cs="PMingLiU"/>
              </w:rPr>
              <w:br/>
            </w:r>
            <w:r>
              <w:rPr>
                <w:rFonts w:eastAsia="Times New Roman"/>
              </w:rPr>
              <w:t xml:space="preserve">5.4 L'ordre du jour des réunions du </w:t>
            </w:r>
            <w:r w:rsidR="00A23340">
              <w:rPr>
                <w:rFonts w:eastAsia="Times New Roman"/>
              </w:rPr>
              <w:t>G</w:t>
            </w:r>
            <w:r>
              <w:rPr>
                <w:rFonts w:eastAsia="Times New Roman"/>
              </w:rPr>
              <w:t xml:space="preserve">roupe de coordination et du comité exécutif est préparé par le président </w:t>
            </w:r>
            <w:r w:rsidR="00A23340">
              <w:rPr>
                <w:rFonts w:eastAsia="Times New Roman"/>
              </w:rPr>
              <w:t xml:space="preserve">ou la présidente </w:t>
            </w:r>
            <w:r>
              <w:rPr>
                <w:rFonts w:eastAsia="Times New Roman"/>
              </w:rPr>
              <w:t>de l'ARNA.</w:t>
            </w:r>
            <w:r>
              <w:rPr>
                <w:rFonts w:ascii="PMingLiU" w:eastAsia="PMingLiU" w:hAnsi="PMingLiU" w:cs="PMingLiU"/>
              </w:rPr>
              <w:br/>
            </w:r>
            <w:r>
              <w:rPr>
                <w:rFonts w:eastAsia="Times New Roman"/>
              </w:rPr>
              <w:t xml:space="preserve">5.5. Les archives privées de tous les procès-verbaux des réunions et les rapports internes sont conservés par le </w:t>
            </w:r>
            <w:r w:rsidR="00A23340">
              <w:rPr>
                <w:rFonts w:eastAsia="Times New Roman"/>
              </w:rPr>
              <w:t>webmestre</w:t>
            </w:r>
            <w:r>
              <w:rPr>
                <w:rFonts w:eastAsia="Times New Roman"/>
              </w:rPr>
              <w:t xml:space="preserve"> sur un </w:t>
            </w:r>
            <w:r w:rsidR="00A23340">
              <w:rPr>
                <w:rFonts w:eastAsia="Times New Roman"/>
              </w:rPr>
              <w:t>serveur</w:t>
            </w:r>
            <w:r>
              <w:rPr>
                <w:rFonts w:eastAsia="Times New Roman"/>
              </w:rPr>
              <w:t xml:space="preserve"> partagé et </w:t>
            </w:r>
            <w:r w:rsidR="00A23340">
              <w:rPr>
                <w:rFonts w:eastAsia="Times New Roman"/>
              </w:rPr>
              <w:t>sur une copie de sauvegarde</w:t>
            </w:r>
            <w:r>
              <w:rPr>
                <w:rFonts w:eastAsia="Times New Roman"/>
              </w:rPr>
              <w:t xml:space="preserve"> à des fins d'archivage.</w:t>
            </w:r>
            <w:r>
              <w:rPr>
                <w:rFonts w:ascii="PMingLiU" w:eastAsia="PMingLiU" w:hAnsi="PMingLiU" w:cs="PMingLiU"/>
              </w:rPr>
              <w:br/>
            </w:r>
          </w:p>
          <w:p w14:paraId="40357E48" w14:textId="77777777" w:rsidR="006C4CDC" w:rsidRDefault="00506B64" w:rsidP="00506B64">
            <w:pPr>
              <w:rPr>
                <w:rFonts w:eastAsia="Times New Roman"/>
              </w:rPr>
            </w:pPr>
            <w:r>
              <w:rPr>
                <w:rFonts w:eastAsia="Times New Roman"/>
              </w:rPr>
              <w:t xml:space="preserve">5.6. Le Groupe de coordination prépare un rapport annuel </w:t>
            </w:r>
            <w:r w:rsidR="00A23340">
              <w:rPr>
                <w:rFonts w:eastAsia="Times New Roman"/>
              </w:rPr>
              <w:t xml:space="preserve">soumis aux membres à chaque colloque </w:t>
            </w:r>
            <w:r>
              <w:rPr>
                <w:rFonts w:eastAsia="Times New Roman"/>
              </w:rPr>
              <w:t xml:space="preserve">et rend </w:t>
            </w:r>
            <w:r w:rsidR="00A23340">
              <w:rPr>
                <w:rFonts w:eastAsia="Times New Roman"/>
              </w:rPr>
              <w:t>c</w:t>
            </w:r>
            <w:r>
              <w:rPr>
                <w:rFonts w:eastAsia="Times New Roman"/>
              </w:rPr>
              <w:t>e rapport accessible au public sur arnawebsite.org.</w:t>
            </w:r>
            <w:r>
              <w:rPr>
                <w:rFonts w:ascii="PMingLiU" w:eastAsia="PMingLiU" w:hAnsi="PMingLiU" w:cs="PMingLiU"/>
              </w:rPr>
              <w:br/>
            </w:r>
            <w:r>
              <w:rPr>
                <w:rFonts w:eastAsia="Times New Roman"/>
              </w:rPr>
              <w:t xml:space="preserve">5.7 Le Groupe de coordination se réunit </w:t>
            </w:r>
            <w:r w:rsidR="00A23340">
              <w:rPr>
                <w:rFonts w:eastAsia="Times New Roman"/>
              </w:rPr>
              <w:t>en personne</w:t>
            </w:r>
            <w:r>
              <w:rPr>
                <w:rFonts w:eastAsia="Times New Roman"/>
              </w:rPr>
              <w:t xml:space="preserve"> chaque année avant </w:t>
            </w:r>
            <w:r w:rsidR="00A23340">
              <w:rPr>
                <w:rFonts w:eastAsia="Times New Roman"/>
              </w:rPr>
              <w:t>le colloque ARNA</w:t>
            </w:r>
            <w:r>
              <w:rPr>
                <w:rFonts w:eastAsia="Times New Roman"/>
              </w:rPr>
              <w:t xml:space="preserve"> lors d'une retraite de leadership.</w:t>
            </w:r>
          </w:p>
          <w:p w14:paraId="078B5402" w14:textId="77777777" w:rsidR="006C4CDC" w:rsidRPr="006C4CDC" w:rsidRDefault="006C4CDC" w:rsidP="006C4CDC">
            <w:pPr>
              <w:rPr>
                <w:rFonts w:eastAsia="Times New Roman"/>
              </w:rPr>
            </w:pPr>
            <w:r w:rsidRPr="006C4CDC">
              <w:rPr>
                <w:rFonts w:eastAsia="Times New Roman"/>
              </w:rPr>
              <w:t>5.8 Au plus tard le 1er septembre de chaque année, le président d'ARNA, avec l'approbation du comité exécutif, nommera un comité des élections d'au moins trois membres actifs. Le comité des élections doit solliciter des candidatures parmi les membres de l'ARNA d'un ou de plusieurs membres éligibles pour les postes en élection cette année-là. La liste des candidats doit être présentée au groupe de coordination ARNA pour approbation, et lorsque plusieurs nominations ont été faites et acceptées pour le même bureau, les membres de l'ARNA recevront une courte biographie et une déclaration du candidat ou de la candidate avant l'élection.</w:t>
            </w:r>
          </w:p>
          <w:p w14:paraId="072297FD" w14:textId="77777777" w:rsidR="006C4CDC" w:rsidRPr="006C4CDC" w:rsidRDefault="006C4CDC" w:rsidP="006C4CDC">
            <w:pPr>
              <w:rPr>
                <w:rFonts w:eastAsia="Times New Roman"/>
              </w:rPr>
            </w:pPr>
          </w:p>
          <w:p w14:paraId="552D6E6B" w14:textId="77777777" w:rsidR="006C4CDC" w:rsidRPr="006C4CDC" w:rsidRDefault="006C4CDC" w:rsidP="006C4CDC">
            <w:pPr>
              <w:rPr>
                <w:rFonts w:eastAsia="Times New Roman"/>
              </w:rPr>
            </w:pPr>
            <w:r w:rsidRPr="006C4CDC">
              <w:rPr>
                <w:rFonts w:eastAsia="Times New Roman"/>
              </w:rPr>
              <w:lastRenderedPageBreak/>
              <w:t xml:space="preserve">         5.8.a. Le comité des élections termine la tenue de l’élection au plus tard le 31 décembre de chaque année.</w:t>
            </w:r>
          </w:p>
          <w:p w14:paraId="4AF1F0D6" w14:textId="77777777" w:rsidR="006C4CDC" w:rsidRPr="006C4CDC" w:rsidRDefault="006C4CDC" w:rsidP="006C4CDC">
            <w:pPr>
              <w:rPr>
                <w:rFonts w:eastAsia="Times New Roman"/>
              </w:rPr>
            </w:pPr>
          </w:p>
          <w:p w14:paraId="3EB12626" w14:textId="77777777" w:rsidR="006C4CDC" w:rsidRPr="006C4CDC" w:rsidRDefault="006C4CDC" w:rsidP="006C4CDC">
            <w:pPr>
              <w:rPr>
                <w:rFonts w:eastAsia="Times New Roman"/>
              </w:rPr>
            </w:pPr>
            <w:r w:rsidRPr="006C4CDC">
              <w:rPr>
                <w:rFonts w:eastAsia="Times New Roman"/>
              </w:rPr>
              <w:t xml:space="preserve">         5.8.b. Seuls les membres actifs en règle ont le droit de voter.</w:t>
            </w:r>
          </w:p>
          <w:p w14:paraId="2D114291" w14:textId="77777777" w:rsidR="006C4CDC" w:rsidRPr="006C4CDC" w:rsidRDefault="006C4CDC" w:rsidP="006C4CDC">
            <w:pPr>
              <w:rPr>
                <w:rFonts w:eastAsia="Times New Roman"/>
              </w:rPr>
            </w:pPr>
          </w:p>
          <w:p w14:paraId="0020D38F" w14:textId="0A338873" w:rsidR="000D3E5D" w:rsidRDefault="006C4CDC" w:rsidP="006C4CDC">
            <w:pPr>
              <w:rPr>
                <w:rFonts w:eastAsia="Times New Roman"/>
              </w:rPr>
            </w:pPr>
            <w:r w:rsidRPr="006C4CDC">
              <w:rPr>
                <w:rFonts w:eastAsia="Times New Roman"/>
              </w:rPr>
              <w:t xml:space="preserve">          5.8.c. Le président de l'ARNA, ou son représentant, sera responsable du décompte des votes. Le comité des élections certifiera les résultats. En cas d'égalité des voix, l'élection sera déterminée par tirage au sort et assistée par au moins deux membres du comité des élections. Le président de l'ARNA annonce le résultat final de l'élection à tous les membres par courrier électronique.</w:t>
            </w:r>
            <w:r w:rsidR="00506B64">
              <w:rPr>
                <w:rFonts w:eastAsia="Times New Roman"/>
              </w:rPr>
              <w:br/>
              <w:t> </w:t>
            </w:r>
            <w:r w:rsidR="00506B64">
              <w:rPr>
                <w:rFonts w:eastAsia="Times New Roman"/>
              </w:rPr>
              <w:br/>
              <w:t>Article 6</w:t>
            </w:r>
            <w:r w:rsidR="000D3E5D">
              <w:rPr>
                <w:rFonts w:eastAsia="Times New Roman"/>
              </w:rPr>
              <w:t>.</w:t>
            </w:r>
            <w:r w:rsidR="00506B64">
              <w:rPr>
                <w:rFonts w:eastAsia="Times New Roman"/>
              </w:rPr>
              <w:t xml:space="preserve"> </w:t>
            </w:r>
            <w:r w:rsidR="00A23340">
              <w:rPr>
                <w:rFonts w:eastAsia="Times New Roman"/>
              </w:rPr>
              <w:t>Colloque annuel</w:t>
            </w:r>
            <w:r w:rsidR="00506B64">
              <w:rPr>
                <w:rFonts w:ascii="PMingLiU" w:eastAsia="PMingLiU" w:hAnsi="PMingLiU" w:cs="PMingLiU"/>
              </w:rPr>
              <w:br/>
            </w:r>
            <w:r w:rsidR="00506B64">
              <w:rPr>
                <w:rFonts w:eastAsia="Times New Roman"/>
              </w:rPr>
              <w:t xml:space="preserve">6.1. Les membres auront la possibilité de se réunir physiquement chaque année lors </w:t>
            </w:r>
            <w:r w:rsidR="000B64EF">
              <w:rPr>
                <w:rFonts w:eastAsia="Times New Roman"/>
              </w:rPr>
              <w:t>d’un colloque</w:t>
            </w:r>
            <w:r w:rsidR="00506B64">
              <w:rPr>
                <w:rFonts w:eastAsia="Times New Roman"/>
              </w:rPr>
              <w:t xml:space="preserve"> qui se tiendra à la mi-juin à </w:t>
            </w:r>
            <w:r w:rsidR="000D3E5D">
              <w:rPr>
                <w:rFonts w:eastAsia="Times New Roman"/>
              </w:rPr>
              <w:t>un endroit</w:t>
            </w:r>
            <w:r w:rsidR="00506B64">
              <w:rPr>
                <w:rFonts w:eastAsia="Times New Roman"/>
              </w:rPr>
              <w:t xml:space="preserve"> dans les Amériques.</w:t>
            </w:r>
            <w:r w:rsidR="00506B64">
              <w:rPr>
                <w:rFonts w:ascii="PMingLiU" w:eastAsia="PMingLiU" w:hAnsi="PMingLiU" w:cs="PMingLiU"/>
              </w:rPr>
              <w:br/>
            </w:r>
            <w:r w:rsidR="00506B64">
              <w:rPr>
                <w:rFonts w:eastAsia="Times New Roman"/>
              </w:rPr>
              <w:t xml:space="preserve">6.2. </w:t>
            </w:r>
            <w:r w:rsidR="000D3E5D">
              <w:rPr>
                <w:rFonts w:eastAsia="Times New Roman"/>
              </w:rPr>
              <w:t>Le colloque annuel sera précédé</w:t>
            </w:r>
            <w:r w:rsidR="00506B64">
              <w:rPr>
                <w:rFonts w:eastAsia="Times New Roman"/>
              </w:rPr>
              <w:t xml:space="preserve"> d'une journée d'étude de CARN.</w:t>
            </w:r>
            <w:r w:rsidR="00506B64">
              <w:rPr>
                <w:rFonts w:ascii="PMingLiU" w:eastAsia="PMingLiU" w:hAnsi="PMingLiU" w:cs="PMingLiU"/>
              </w:rPr>
              <w:br/>
            </w:r>
            <w:r w:rsidR="00506B64">
              <w:rPr>
                <w:rFonts w:eastAsia="Times New Roman"/>
              </w:rPr>
              <w:t xml:space="preserve">6.3. </w:t>
            </w:r>
            <w:r w:rsidR="000D3E5D">
              <w:rPr>
                <w:rFonts w:eastAsia="Times New Roman"/>
              </w:rPr>
              <w:t>Le colloque annuel</w:t>
            </w:r>
            <w:r w:rsidR="00506B64">
              <w:rPr>
                <w:rFonts w:eastAsia="Times New Roman"/>
              </w:rPr>
              <w:t xml:space="preserve"> sera </w:t>
            </w:r>
            <w:r w:rsidR="000D3E5D">
              <w:rPr>
                <w:rFonts w:eastAsia="Times New Roman"/>
              </w:rPr>
              <w:t>présidé</w:t>
            </w:r>
            <w:r w:rsidR="00506B64">
              <w:rPr>
                <w:rFonts w:eastAsia="Times New Roman"/>
              </w:rPr>
              <w:t xml:space="preserve"> par un </w:t>
            </w:r>
            <w:r w:rsidR="000D3E5D">
              <w:rPr>
                <w:rFonts w:eastAsia="Times New Roman"/>
              </w:rPr>
              <w:t>ou une responsable</w:t>
            </w:r>
            <w:r w:rsidR="00506B64">
              <w:rPr>
                <w:rFonts w:eastAsia="Times New Roman"/>
              </w:rPr>
              <w:t xml:space="preserve">, qui est également membre du </w:t>
            </w:r>
            <w:r w:rsidR="000D3E5D">
              <w:rPr>
                <w:rFonts w:eastAsia="Times New Roman"/>
              </w:rPr>
              <w:t>G</w:t>
            </w:r>
            <w:r w:rsidR="00506B64">
              <w:rPr>
                <w:rFonts w:eastAsia="Times New Roman"/>
              </w:rPr>
              <w:t>roupe de coordination</w:t>
            </w:r>
            <w:r w:rsidR="000D3E5D">
              <w:rPr>
                <w:rFonts w:eastAsia="Times New Roman"/>
              </w:rPr>
              <w:t>,</w:t>
            </w:r>
            <w:r w:rsidR="00506B64">
              <w:rPr>
                <w:rFonts w:eastAsia="Times New Roman"/>
              </w:rPr>
              <w:t xml:space="preserve"> et </w:t>
            </w:r>
            <w:r w:rsidR="000D3E5D">
              <w:rPr>
                <w:rFonts w:eastAsia="Times New Roman"/>
              </w:rPr>
              <w:t>par un ou une co-responsable</w:t>
            </w:r>
            <w:r w:rsidR="00506B64">
              <w:rPr>
                <w:rFonts w:eastAsia="Times New Roman"/>
              </w:rPr>
              <w:t xml:space="preserve"> qui deviendra le </w:t>
            </w:r>
            <w:r w:rsidR="000D3E5D">
              <w:rPr>
                <w:rFonts w:eastAsia="Times New Roman"/>
              </w:rPr>
              <w:t>ou la responsable du colloque</w:t>
            </w:r>
            <w:r w:rsidR="00506B64">
              <w:rPr>
                <w:rFonts w:eastAsia="Times New Roman"/>
              </w:rPr>
              <w:t xml:space="preserve"> </w:t>
            </w:r>
            <w:r w:rsidR="000D3E5D">
              <w:rPr>
                <w:rFonts w:eastAsia="Times New Roman"/>
              </w:rPr>
              <w:t>de l’année suivante</w:t>
            </w:r>
            <w:r w:rsidR="00506B64">
              <w:rPr>
                <w:rFonts w:eastAsia="Times New Roman"/>
              </w:rPr>
              <w:t xml:space="preserve">. Le </w:t>
            </w:r>
            <w:r w:rsidR="000D3E5D">
              <w:rPr>
                <w:rFonts w:eastAsia="Times New Roman"/>
              </w:rPr>
              <w:t>ou la responsable</w:t>
            </w:r>
            <w:r w:rsidR="00506B64">
              <w:rPr>
                <w:rFonts w:eastAsia="Times New Roman"/>
              </w:rPr>
              <w:t xml:space="preserve"> doit préparer un budget </w:t>
            </w:r>
            <w:r w:rsidR="000D3E5D">
              <w:rPr>
                <w:rFonts w:eastAsia="Times New Roman"/>
              </w:rPr>
              <w:t>soumis à l’</w:t>
            </w:r>
            <w:r w:rsidR="00506B64">
              <w:rPr>
                <w:rFonts w:eastAsia="Times New Roman"/>
              </w:rPr>
              <w:t xml:space="preserve">approbation du Groupe de coordination au moins un an avant la date </w:t>
            </w:r>
            <w:r w:rsidR="000D3E5D">
              <w:rPr>
                <w:rFonts w:eastAsia="Times New Roman"/>
              </w:rPr>
              <w:t>du colloque</w:t>
            </w:r>
            <w:r w:rsidR="00506B64">
              <w:rPr>
                <w:rFonts w:eastAsia="Times New Roman"/>
              </w:rPr>
              <w:t xml:space="preserve">. </w:t>
            </w:r>
            <w:r w:rsidR="000D3E5D">
              <w:rPr>
                <w:rFonts w:eastAsia="Times New Roman"/>
              </w:rPr>
              <w:t>La personne responsable</w:t>
            </w:r>
            <w:r w:rsidR="00506B64">
              <w:rPr>
                <w:rFonts w:eastAsia="Times New Roman"/>
              </w:rPr>
              <w:t xml:space="preserve"> </w:t>
            </w:r>
            <w:r w:rsidR="000D3E5D">
              <w:rPr>
                <w:rFonts w:eastAsia="Times New Roman"/>
              </w:rPr>
              <w:t>du colloque</w:t>
            </w:r>
            <w:r w:rsidR="00506B64">
              <w:rPr>
                <w:rFonts w:eastAsia="Times New Roman"/>
              </w:rPr>
              <w:t xml:space="preserve"> </w:t>
            </w:r>
            <w:r w:rsidR="000D3E5D">
              <w:rPr>
                <w:rFonts w:eastAsia="Times New Roman"/>
              </w:rPr>
              <w:t>travaillera avec</w:t>
            </w:r>
            <w:r w:rsidR="00506B64">
              <w:rPr>
                <w:rFonts w:eastAsia="Times New Roman"/>
              </w:rPr>
              <w:t xml:space="preserve"> le Comité exécutif pour </w:t>
            </w:r>
            <w:r w:rsidR="000D3E5D">
              <w:rPr>
                <w:rFonts w:eastAsia="Times New Roman"/>
              </w:rPr>
              <w:t>choisir</w:t>
            </w:r>
            <w:r w:rsidR="00506B64">
              <w:rPr>
                <w:rFonts w:eastAsia="Times New Roman"/>
              </w:rPr>
              <w:t xml:space="preserve"> </w:t>
            </w:r>
            <w:r w:rsidR="000D3E5D">
              <w:rPr>
                <w:rFonts w:eastAsia="Times New Roman"/>
              </w:rPr>
              <w:t>les conférenciers et conférencières</w:t>
            </w:r>
            <w:r w:rsidR="00506B64">
              <w:rPr>
                <w:rFonts w:eastAsia="Times New Roman"/>
              </w:rPr>
              <w:t xml:space="preserve"> principaux </w:t>
            </w:r>
            <w:r w:rsidR="000D3E5D">
              <w:rPr>
                <w:rFonts w:eastAsia="Times New Roman"/>
              </w:rPr>
              <w:t xml:space="preserve">et les soumettre à </w:t>
            </w:r>
            <w:r w:rsidR="00506B64">
              <w:rPr>
                <w:rFonts w:eastAsia="Times New Roman"/>
              </w:rPr>
              <w:t xml:space="preserve">l'approbation du Groupe de coordination. Le </w:t>
            </w:r>
            <w:r w:rsidR="000D3E5D">
              <w:rPr>
                <w:rFonts w:eastAsia="Times New Roman"/>
              </w:rPr>
              <w:t>ou la</w:t>
            </w:r>
            <w:r w:rsidR="00506B64">
              <w:rPr>
                <w:rFonts w:eastAsia="Times New Roman"/>
              </w:rPr>
              <w:t xml:space="preserve"> responsable </w:t>
            </w:r>
            <w:r w:rsidR="000D3E5D">
              <w:rPr>
                <w:rFonts w:eastAsia="Times New Roman"/>
              </w:rPr>
              <w:t>du colloque doit</w:t>
            </w:r>
            <w:r w:rsidR="00506B64">
              <w:rPr>
                <w:rFonts w:eastAsia="Times New Roman"/>
              </w:rPr>
              <w:t xml:space="preserve"> suivre les directives et les échéances indiqué</w:t>
            </w:r>
            <w:r w:rsidR="000D3E5D">
              <w:rPr>
                <w:rFonts w:eastAsia="Times New Roman"/>
              </w:rPr>
              <w:t>es</w:t>
            </w:r>
            <w:r w:rsidR="00506B64">
              <w:rPr>
                <w:rFonts w:eastAsia="Times New Roman"/>
              </w:rPr>
              <w:t xml:space="preserve"> dans le manuel </w:t>
            </w:r>
            <w:r w:rsidR="000D3E5D">
              <w:rPr>
                <w:rFonts w:eastAsia="Times New Roman"/>
              </w:rPr>
              <w:t>du colloque</w:t>
            </w:r>
            <w:r w:rsidR="00506B64">
              <w:rPr>
                <w:rFonts w:eastAsia="Times New Roman"/>
              </w:rPr>
              <w:t xml:space="preserve"> ARNA.</w:t>
            </w:r>
            <w:r w:rsidR="00506B64">
              <w:rPr>
                <w:rFonts w:ascii="PMingLiU" w:eastAsia="PMingLiU" w:hAnsi="PMingLiU" w:cs="PMingLiU"/>
              </w:rPr>
              <w:br/>
            </w:r>
            <w:r w:rsidR="00506B64">
              <w:rPr>
                <w:rFonts w:eastAsia="Times New Roman"/>
              </w:rPr>
              <w:t xml:space="preserve">6.4. Les participants </w:t>
            </w:r>
            <w:r w:rsidR="000D3E5D">
              <w:rPr>
                <w:rFonts w:eastAsia="Times New Roman"/>
              </w:rPr>
              <w:t>et participantes au colloque annuel</w:t>
            </w:r>
            <w:r w:rsidR="00506B64">
              <w:rPr>
                <w:rFonts w:eastAsia="Times New Roman"/>
              </w:rPr>
              <w:t xml:space="preserve"> et à la </w:t>
            </w:r>
            <w:r w:rsidR="000D3E5D">
              <w:rPr>
                <w:rFonts w:eastAsia="Times New Roman"/>
              </w:rPr>
              <w:t>j</w:t>
            </w:r>
            <w:r w:rsidR="00506B64">
              <w:rPr>
                <w:rFonts w:eastAsia="Times New Roman"/>
              </w:rPr>
              <w:t>ournée d'étude</w:t>
            </w:r>
            <w:r w:rsidR="000D3E5D">
              <w:rPr>
                <w:rFonts w:eastAsia="Times New Roman"/>
              </w:rPr>
              <w:t>s</w:t>
            </w:r>
            <w:r w:rsidR="00506B64">
              <w:rPr>
                <w:rFonts w:eastAsia="Times New Roman"/>
              </w:rPr>
              <w:t xml:space="preserve"> CARN auront l'occasion de faire part de leurs </w:t>
            </w:r>
            <w:r w:rsidR="00506B64">
              <w:rPr>
                <w:rFonts w:eastAsia="Times New Roman"/>
              </w:rPr>
              <w:lastRenderedPageBreak/>
              <w:t xml:space="preserve">commentaires à </w:t>
            </w:r>
            <w:r w:rsidR="000D3E5D">
              <w:rPr>
                <w:rFonts w:eastAsia="Times New Roman"/>
              </w:rPr>
              <w:t>ARNA sous la forme d'un sondage. Le ou la responsable</w:t>
            </w:r>
            <w:r w:rsidR="00506B64">
              <w:rPr>
                <w:rFonts w:eastAsia="Times New Roman"/>
              </w:rPr>
              <w:t xml:space="preserve"> </w:t>
            </w:r>
            <w:r w:rsidR="000D3E5D">
              <w:rPr>
                <w:rFonts w:eastAsia="Times New Roman"/>
              </w:rPr>
              <w:t>du colloque</w:t>
            </w:r>
            <w:r w:rsidR="00506B64">
              <w:rPr>
                <w:rFonts w:eastAsia="Times New Roman"/>
              </w:rPr>
              <w:t xml:space="preserve"> fournira un résumé de ces commentaires</w:t>
            </w:r>
            <w:r w:rsidR="000D3E5D">
              <w:rPr>
                <w:rFonts w:eastAsia="Times New Roman"/>
              </w:rPr>
              <w:t>,</w:t>
            </w:r>
            <w:r w:rsidR="00506B64">
              <w:rPr>
                <w:rFonts w:eastAsia="Times New Roman"/>
              </w:rPr>
              <w:t xml:space="preserve"> ainsi que les</w:t>
            </w:r>
            <w:r w:rsidR="000D3E5D">
              <w:rPr>
                <w:rFonts w:eastAsia="Times New Roman"/>
              </w:rPr>
              <w:t xml:space="preserve"> </w:t>
            </w:r>
            <w:r w:rsidR="00506B64">
              <w:rPr>
                <w:rFonts w:eastAsia="Times New Roman"/>
              </w:rPr>
              <w:t xml:space="preserve">données </w:t>
            </w:r>
            <w:r w:rsidR="000D3E5D">
              <w:rPr>
                <w:rFonts w:eastAsia="Times New Roman"/>
              </w:rPr>
              <w:t>du colloque</w:t>
            </w:r>
            <w:r w:rsidR="00506B64">
              <w:rPr>
                <w:rFonts w:eastAsia="Times New Roman"/>
              </w:rPr>
              <w:t xml:space="preserve"> et de la journée d'étude</w:t>
            </w:r>
            <w:r w:rsidR="000D3E5D">
              <w:rPr>
                <w:rFonts w:eastAsia="Times New Roman"/>
              </w:rPr>
              <w:t>s,</w:t>
            </w:r>
            <w:r w:rsidR="00506B64">
              <w:rPr>
                <w:rFonts w:eastAsia="Times New Roman"/>
              </w:rPr>
              <w:t xml:space="preserve"> au sein de son </w:t>
            </w:r>
            <w:r w:rsidR="000D3E5D">
              <w:rPr>
                <w:rFonts w:eastAsia="Times New Roman"/>
              </w:rPr>
              <w:t>r</w:t>
            </w:r>
            <w:r w:rsidR="00506B64">
              <w:rPr>
                <w:rFonts w:eastAsia="Times New Roman"/>
              </w:rPr>
              <w:t xml:space="preserve">apport final </w:t>
            </w:r>
            <w:r w:rsidR="000D3E5D">
              <w:rPr>
                <w:rFonts w:eastAsia="Times New Roman"/>
              </w:rPr>
              <w:t>soumis</w:t>
            </w:r>
            <w:r w:rsidR="00506B64">
              <w:rPr>
                <w:rFonts w:eastAsia="Times New Roman"/>
              </w:rPr>
              <w:t xml:space="preserve"> au Groupe de coordination.</w:t>
            </w:r>
            <w:r w:rsidR="00506B64">
              <w:rPr>
                <w:rFonts w:ascii="PMingLiU" w:eastAsia="PMingLiU" w:hAnsi="PMingLiU" w:cs="PMingLiU"/>
              </w:rPr>
              <w:br/>
            </w:r>
            <w:r w:rsidR="00506B64">
              <w:rPr>
                <w:rFonts w:eastAsia="Times New Roman"/>
              </w:rPr>
              <w:t> </w:t>
            </w:r>
            <w:r w:rsidR="00506B64">
              <w:rPr>
                <w:rFonts w:ascii="PMingLiU" w:eastAsia="PMingLiU" w:hAnsi="PMingLiU" w:cs="PMingLiU"/>
              </w:rPr>
              <w:br/>
            </w:r>
            <w:r w:rsidR="00506B64">
              <w:rPr>
                <w:rFonts w:eastAsia="Times New Roman"/>
              </w:rPr>
              <w:t> </w:t>
            </w:r>
            <w:r w:rsidR="00506B64">
              <w:rPr>
                <w:rFonts w:ascii="PMingLiU" w:eastAsia="PMingLiU" w:hAnsi="PMingLiU" w:cs="PMingLiU"/>
              </w:rPr>
              <w:br/>
            </w:r>
          </w:p>
          <w:p w14:paraId="499413AB" w14:textId="77777777" w:rsidR="000D3E5D" w:rsidRDefault="000D3E5D" w:rsidP="00506B64">
            <w:pPr>
              <w:rPr>
                <w:rFonts w:eastAsia="Times New Roman"/>
              </w:rPr>
            </w:pPr>
          </w:p>
          <w:p w14:paraId="50C3618B" w14:textId="77777777" w:rsidR="000D3E5D" w:rsidRDefault="000D3E5D" w:rsidP="00506B64">
            <w:pPr>
              <w:rPr>
                <w:rFonts w:eastAsia="Times New Roman"/>
              </w:rPr>
            </w:pPr>
          </w:p>
          <w:p w14:paraId="570127EB" w14:textId="015C03CC" w:rsidR="00506B64" w:rsidRDefault="00506B64" w:rsidP="00506B64">
            <w:pPr>
              <w:rPr>
                <w:rFonts w:eastAsia="Times New Roman"/>
              </w:rPr>
            </w:pPr>
            <w:r>
              <w:rPr>
                <w:rFonts w:eastAsia="Times New Roman"/>
              </w:rPr>
              <w:t xml:space="preserve">Article 7: Actes </w:t>
            </w:r>
            <w:r w:rsidR="000D3E5D">
              <w:rPr>
                <w:rFonts w:eastAsia="Times New Roman"/>
              </w:rPr>
              <w:t>du colloque</w:t>
            </w:r>
            <w:r>
              <w:rPr>
                <w:rFonts w:ascii="PMingLiU" w:eastAsia="PMingLiU" w:hAnsi="PMingLiU" w:cs="PMingLiU"/>
              </w:rPr>
              <w:br/>
            </w:r>
            <w:r>
              <w:rPr>
                <w:rFonts w:eastAsia="Times New Roman"/>
              </w:rPr>
              <w:t> </w:t>
            </w:r>
            <w:r>
              <w:rPr>
                <w:rFonts w:ascii="PMingLiU" w:eastAsia="PMingLiU" w:hAnsi="PMingLiU" w:cs="PMingLiU"/>
              </w:rPr>
              <w:br/>
            </w:r>
            <w:r w:rsidR="000D3E5D">
              <w:rPr>
                <w:rFonts w:eastAsia="Times New Roman"/>
              </w:rPr>
              <w:t>7.1. Les actes</w:t>
            </w:r>
            <w:r>
              <w:rPr>
                <w:rFonts w:eastAsia="Times New Roman"/>
              </w:rPr>
              <w:t xml:space="preserve"> </w:t>
            </w:r>
            <w:r w:rsidR="000D3E5D">
              <w:rPr>
                <w:rFonts w:eastAsia="Times New Roman"/>
              </w:rPr>
              <w:t>d’un colloque annuel doivent être publié</w:t>
            </w:r>
            <w:r>
              <w:rPr>
                <w:rFonts w:eastAsia="Times New Roman"/>
              </w:rPr>
              <w:t xml:space="preserve">s par voie électronique dans l'année qui suit la conclusion </w:t>
            </w:r>
            <w:r w:rsidR="000D3E5D">
              <w:rPr>
                <w:rFonts w:eastAsia="Times New Roman"/>
              </w:rPr>
              <w:t xml:space="preserve">de ce colloque </w:t>
            </w:r>
            <w:r>
              <w:rPr>
                <w:rFonts w:eastAsia="Times New Roman"/>
              </w:rPr>
              <w:t>et</w:t>
            </w:r>
            <w:r w:rsidR="000D3E5D">
              <w:rPr>
                <w:rFonts w:eastAsia="Times New Roman"/>
              </w:rPr>
              <w:t xml:space="preserve"> seront périodiquement</w:t>
            </w:r>
            <w:r>
              <w:rPr>
                <w:rFonts w:eastAsia="Times New Roman"/>
              </w:rPr>
              <w:t xml:space="preserve"> compilées </w:t>
            </w:r>
            <w:r w:rsidR="000D3E5D">
              <w:rPr>
                <w:rFonts w:eastAsia="Times New Roman"/>
              </w:rPr>
              <w:t>dans des livres imprimés</w:t>
            </w:r>
            <w:r>
              <w:rPr>
                <w:rFonts w:eastAsia="Times New Roman"/>
              </w:rPr>
              <w:t xml:space="preserve"> conformément aux efforts de mobilisation des connaissances d'ARNA.</w:t>
            </w:r>
            <w:r>
              <w:rPr>
                <w:rFonts w:eastAsia="Times New Roman"/>
              </w:rPr>
              <w:br/>
              <w:t xml:space="preserve">7.2 Équipe de rédaction des </w:t>
            </w:r>
            <w:r w:rsidR="000D3E5D">
              <w:rPr>
                <w:rFonts w:eastAsia="Times New Roman"/>
              </w:rPr>
              <w:t>actes.</w:t>
            </w:r>
            <w:r>
              <w:rPr>
                <w:rFonts w:eastAsia="Times New Roman"/>
              </w:rPr>
              <w:t xml:space="preserve"> L'équipe de rédaction doit être composée de six membres. </w:t>
            </w:r>
            <w:r w:rsidR="009F129E">
              <w:rPr>
                <w:rFonts w:eastAsia="Times New Roman"/>
              </w:rPr>
              <w:t>La nomination du ou de</w:t>
            </w:r>
            <w:r w:rsidR="000D3E5D">
              <w:rPr>
                <w:rFonts w:eastAsia="Times New Roman"/>
              </w:rPr>
              <w:t xml:space="preserve"> la responsable de l’équipe</w:t>
            </w:r>
            <w:r>
              <w:rPr>
                <w:rFonts w:eastAsia="Times New Roman"/>
              </w:rPr>
              <w:t xml:space="preserve"> </w:t>
            </w:r>
            <w:r w:rsidR="009F129E">
              <w:rPr>
                <w:rFonts w:eastAsia="Times New Roman"/>
              </w:rPr>
              <w:t xml:space="preserve">de rédaction </w:t>
            </w:r>
            <w:r>
              <w:rPr>
                <w:rFonts w:eastAsia="Times New Roman"/>
              </w:rPr>
              <w:t>sera approuvé</w:t>
            </w:r>
            <w:r w:rsidR="009F129E">
              <w:rPr>
                <w:rFonts w:eastAsia="Times New Roman"/>
              </w:rPr>
              <w:t>e</w:t>
            </w:r>
            <w:r>
              <w:rPr>
                <w:rFonts w:eastAsia="Times New Roman"/>
              </w:rPr>
              <w:t xml:space="preserve"> par le </w:t>
            </w:r>
            <w:r w:rsidR="009F129E">
              <w:rPr>
                <w:rFonts w:eastAsia="Times New Roman"/>
              </w:rPr>
              <w:t>G</w:t>
            </w:r>
            <w:r>
              <w:rPr>
                <w:rFonts w:eastAsia="Times New Roman"/>
              </w:rPr>
              <w:t xml:space="preserve">roupe de coordination </w:t>
            </w:r>
            <w:r w:rsidR="009F129E">
              <w:rPr>
                <w:rFonts w:eastAsia="Times New Roman"/>
              </w:rPr>
              <w:t>sur recommandation du ou de la responsable</w:t>
            </w:r>
            <w:r>
              <w:rPr>
                <w:rFonts w:eastAsia="Times New Roman"/>
              </w:rPr>
              <w:t xml:space="preserve"> de la mobilisation des connaissances. Avant de recommander un candidat pour </w:t>
            </w:r>
            <w:r w:rsidR="009F129E">
              <w:rPr>
                <w:rFonts w:eastAsia="Times New Roman"/>
              </w:rPr>
              <w:t>c</w:t>
            </w:r>
            <w:r>
              <w:rPr>
                <w:rFonts w:eastAsia="Times New Roman"/>
              </w:rPr>
              <w:t xml:space="preserve">e poste, le </w:t>
            </w:r>
            <w:r w:rsidR="009F129E">
              <w:rPr>
                <w:rFonts w:eastAsia="Times New Roman"/>
              </w:rPr>
              <w:t>ou la responsable</w:t>
            </w:r>
            <w:r>
              <w:rPr>
                <w:rFonts w:eastAsia="Times New Roman"/>
              </w:rPr>
              <w:t xml:space="preserve"> de la mobilisation des connaissances doit </w:t>
            </w:r>
            <w:r w:rsidR="009F129E">
              <w:rPr>
                <w:rFonts w:eastAsia="Times New Roman"/>
              </w:rPr>
              <w:t>travailler avec</w:t>
            </w:r>
            <w:r>
              <w:rPr>
                <w:rFonts w:eastAsia="Times New Roman"/>
              </w:rPr>
              <w:t xml:space="preserve"> le Comité exécutif de l'ARNA pour </w:t>
            </w:r>
            <w:r w:rsidR="009F129E">
              <w:rPr>
                <w:rFonts w:eastAsia="Times New Roman"/>
              </w:rPr>
              <w:t>évaluer</w:t>
            </w:r>
            <w:r>
              <w:rPr>
                <w:rFonts w:eastAsia="Times New Roman"/>
              </w:rPr>
              <w:t xml:space="preserve"> les candidats. Les cinq </w:t>
            </w:r>
            <w:r w:rsidR="009F129E">
              <w:rPr>
                <w:rFonts w:eastAsia="Times New Roman"/>
              </w:rPr>
              <w:t>autres membres</w:t>
            </w:r>
            <w:r>
              <w:rPr>
                <w:rFonts w:eastAsia="Times New Roman"/>
              </w:rPr>
              <w:t xml:space="preserve"> de l'équipe de rédaction </w:t>
            </w:r>
            <w:r w:rsidR="009F129E">
              <w:rPr>
                <w:rFonts w:eastAsia="Times New Roman"/>
              </w:rPr>
              <w:t>des actes</w:t>
            </w:r>
            <w:r>
              <w:rPr>
                <w:rFonts w:eastAsia="Times New Roman"/>
              </w:rPr>
              <w:t xml:space="preserve"> seront approuvés par le </w:t>
            </w:r>
            <w:r w:rsidR="009F129E">
              <w:rPr>
                <w:rFonts w:eastAsia="Times New Roman"/>
              </w:rPr>
              <w:t>G</w:t>
            </w:r>
            <w:r>
              <w:rPr>
                <w:rFonts w:eastAsia="Times New Roman"/>
              </w:rPr>
              <w:t xml:space="preserve">roupe de coordination </w:t>
            </w:r>
            <w:r w:rsidR="009F129E">
              <w:rPr>
                <w:rFonts w:eastAsia="Times New Roman"/>
              </w:rPr>
              <w:t>sur la recommandation</w:t>
            </w:r>
            <w:r>
              <w:rPr>
                <w:rFonts w:eastAsia="Times New Roman"/>
              </w:rPr>
              <w:t xml:space="preserve"> </w:t>
            </w:r>
            <w:r w:rsidR="009F129E">
              <w:rPr>
                <w:rFonts w:eastAsia="Times New Roman"/>
              </w:rPr>
              <w:t>du ou de la</w:t>
            </w:r>
            <w:r>
              <w:rPr>
                <w:rFonts w:eastAsia="Times New Roman"/>
              </w:rPr>
              <w:t xml:space="preserve"> responsable</w:t>
            </w:r>
            <w:r w:rsidR="009F129E">
              <w:rPr>
                <w:rFonts w:eastAsia="Times New Roman"/>
              </w:rPr>
              <w:t xml:space="preserve"> de l’équipe</w:t>
            </w:r>
            <w:r>
              <w:rPr>
                <w:rFonts w:eastAsia="Times New Roman"/>
              </w:rPr>
              <w:t xml:space="preserve">. Les tâches de chaque membre de l'équipe </w:t>
            </w:r>
            <w:r w:rsidR="009F129E">
              <w:rPr>
                <w:rFonts w:eastAsia="Times New Roman"/>
              </w:rPr>
              <w:t>v</w:t>
            </w:r>
            <w:r>
              <w:rPr>
                <w:rFonts w:eastAsia="Times New Roman"/>
              </w:rPr>
              <w:t>ont comme suit</w:t>
            </w:r>
            <w:r w:rsidR="009F129E">
              <w:rPr>
                <w:rFonts w:eastAsia="Times New Roman"/>
              </w:rPr>
              <w:t xml:space="preserve"> </w:t>
            </w:r>
            <w:r>
              <w:rPr>
                <w:rFonts w:eastAsia="Times New Roman"/>
              </w:rPr>
              <w:t>:</w:t>
            </w:r>
            <w:r>
              <w:rPr>
                <w:rFonts w:eastAsia="Times New Roman"/>
              </w:rPr>
              <w:br/>
              <w:t xml:space="preserve">7.2.a. </w:t>
            </w:r>
            <w:r w:rsidR="009F129E">
              <w:rPr>
                <w:rFonts w:eastAsia="Times New Roman"/>
              </w:rPr>
              <w:t>La personne</w:t>
            </w:r>
            <w:r>
              <w:rPr>
                <w:rFonts w:eastAsia="Times New Roman"/>
              </w:rPr>
              <w:t xml:space="preserve"> responsable </w:t>
            </w:r>
            <w:r w:rsidR="009F129E">
              <w:rPr>
                <w:rFonts w:eastAsia="Times New Roman"/>
              </w:rPr>
              <w:t>doit</w:t>
            </w:r>
            <w:r>
              <w:rPr>
                <w:rFonts w:eastAsia="Times New Roman"/>
              </w:rPr>
              <w:t xml:space="preserve"> suivre les lignes directrices et les échéances de la procédure </w:t>
            </w:r>
            <w:r w:rsidR="009F129E">
              <w:rPr>
                <w:rFonts w:eastAsia="Times New Roman"/>
              </w:rPr>
              <w:t xml:space="preserve">prévue par ARNA pour </w:t>
            </w:r>
            <w:r w:rsidR="0095019B">
              <w:rPr>
                <w:rFonts w:eastAsia="Times New Roman"/>
              </w:rPr>
              <w:t>la fabrication d</w:t>
            </w:r>
            <w:r w:rsidR="009F129E">
              <w:rPr>
                <w:rFonts w:eastAsia="Times New Roman"/>
              </w:rPr>
              <w:t>es actes</w:t>
            </w:r>
            <w:r>
              <w:rPr>
                <w:rFonts w:eastAsia="Times New Roman"/>
              </w:rPr>
              <w:t xml:space="preserve">, </w:t>
            </w:r>
            <w:r w:rsidR="0095019B">
              <w:rPr>
                <w:rFonts w:eastAsia="Times New Roman"/>
              </w:rPr>
              <w:t>tel</w:t>
            </w:r>
            <w:r>
              <w:rPr>
                <w:rFonts w:eastAsia="Times New Roman"/>
              </w:rPr>
              <w:t xml:space="preserve"> </w:t>
            </w:r>
            <w:r w:rsidR="0095019B">
              <w:rPr>
                <w:rFonts w:eastAsia="Times New Roman"/>
              </w:rPr>
              <w:t>qu’</w:t>
            </w:r>
            <w:r>
              <w:rPr>
                <w:rFonts w:eastAsia="Times New Roman"/>
              </w:rPr>
              <w:t>indiqué d</w:t>
            </w:r>
            <w:r w:rsidR="0095019B">
              <w:rPr>
                <w:rFonts w:eastAsia="Times New Roman"/>
              </w:rPr>
              <w:t>ans le manuel de procédure ARNA. Plus précisément, elle doit :</w:t>
            </w:r>
          </w:p>
          <w:p w14:paraId="0FF09C0E" w14:textId="77777777" w:rsidR="0095019B" w:rsidRDefault="00506B64" w:rsidP="00506B64">
            <w:pPr>
              <w:rPr>
                <w:rFonts w:eastAsia="Times New Roman"/>
              </w:rPr>
            </w:pPr>
            <w:r>
              <w:rPr>
                <w:rFonts w:eastAsia="Times New Roman"/>
              </w:rPr>
              <w:lastRenderedPageBreak/>
              <w:t xml:space="preserve">7.2.a.i. </w:t>
            </w:r>
            <w:r w:rsidR="0095019B">
              <w:rPr>
                <w:rFonts w:eastAsia="Times New Roman"/>
              </w:rPr>
              <w:t>I</w:t>
            </w:r>
            <w:r>
              <w:rPr>
                <w:rFonts w:eastAsia="Times New Roman"/>
              </w:rPr>
              <w:t>ntera</w:t>
            </w:r>
            <w:r w:rsidR="0095019B">
              <w:rPr>
                <w:rFonts w:eastAsia="Times New Roman"/>
              </w:rPr>
              <w:t>gir</w:t>
            </w:r>
            <w:r>
              <w:rPr>
                <w:rFonts w:eastAsia="Times New Roman"/>
              </w:rPr>
              <w:t xml:space="preserve"> avec le Groupe de coordination de l'ARNA et le Comité exécutif et assist</w:t>
            </w:r>
            <w:r w:rsidR="0095019B">
              <w:rPr>
                <w:rFonts w:eastAsia="Times New Roman"/>
              </w:rPr>
              <w:t>er</w:t>
            </w:r>
            <w:r>
              <w:rPr>
                <w:rFonts w:eastAsia="Times New Roman"/>
              </w:rPr>
              <w:t xml:space="preserve"> aux réunions du Groupe de coordination pour le compte de l'</w:t>
            </w:r>
            <w:r w:rsidR="0095019B">
              <w:rPr>
                <w:rFonts w:eastAsia="Times New Roman"/>
              </w:rPr>
              <w:t>é</w:t>
            </w:r>
            <w:r>
              <w:rPr>
                <w:rFonts w:eastAsia="Times New Roman"/>
              </w:rPr>
              <w:t>quipe de rédaction</w:t>
            </w:r>
            <w:r w:rsidR="0095019B">
              <w:rPr>
                <w:rFonts w:eastAsia="Times New Roman"/>
              </w:rPr>
              <w:t xml:space="preserve"> des actes</w:t>
            </w:r>
            <w:r>
              <w:rPr>
                <w:rFonts w:eastAsia="Times New Roman"/>
              </w:rPr>
              <w:t>;</w:t>
            </w:r>
            <w:r>
              <w:rPr>
                <w:rFonts w:ascii="PMingLiU" w:eastAsia="PMingLiU" w:hAnsi="PMingLiU" w:cs="PMingLiU"/>
              </w:rPr>
              <w:br/>
            </w:r>
            <w:r>
              <w:rPr>
                <w:rFonts w:eastAsia="Times New Roman"/>
              </w:rPr>
              <w:t xml:space="preserve">7.2.a. </w:t>
            </w:r>
            <w:r w:rsidR="0095019B">
              <w:rPr>
                <w:rFonts w:eastAsia="Times New Roman"/>
              </w:rPr>
              <w:t>i</w:t>
            </w:r>
            <w:r>
              <w:rPr>
                <w:rFonts w:eastAsia="Times New Roman"/>
              </w:rPr>
              <w:t>i. Coordination des rencontres entre les membres de l'équipe de rédaction;</w:t>
            </w:r>
            <w:r>
              <w:rPr>
                <w:rFonts w:ascii="PMingLiU" w:eastAsia="PMingLiU" w:hAnsi="PMingLiU" w:cs="PMingLiU"/>
              </w:rPr>
              <w:br/>
            </w:r>
            <w:r>
              <w:rPr>
                <w:rFonts w:eastAsia="Times New Roman"/>
              </w:rPr>
              <w:t>7.2.a.iii. Faciliter le travail de l'</w:t>
            </w:r>
            <w:r w:rsidR="0095019B">
              <w:rPr>
                <w:rFonts w:eastAsia="Times New Roman"/>
              </w:rPr>
              <w:t>é</w:t>
            </w:r>
            <w:r>
              <w:rPr>
                <w:rFonts w:eastAsia="Times New Roman"/>
              </w:rPr>
              <w:t>quipe de rédaction / diriger le travail de l'équipe;</w:t>
            </w:r>
            <w:r>
              <w:rPr>
                <w:rFonts w:ascii="PMingLiU" w:eastAsia="PMingLiU" w:hAnsi="PMingLiU" w:cs="PMingLiU"/>
              </w:rPr>
              <w:br/>
            </w:r>
            <w:r>
              <w:rPr>
                <w:rFonts w:eastAsia="Times New Roman"/>
              </w:rPr>
              <w:t xml:space="preserve">7.2.a. </w:t>
            </w:r>
            <w:r w:rsidR="0095019B">
              <w:rPr>
                <w:rFonts w:eastAsia="Times New Roman"/>
              </w:rPr>
              <w:t>i</w:t>
            </w:r>
            <w:r>
              <w:rPr>
                <w:rFonts w:eastAsia="Times New Roman"/>
              </w:rPr>
              <w:t>v. Prendre des décisions exécut</w:t>
            </w:r>
            <w:r w:rsidR="0095019B">
              <w:rPr>
                <w:rFonts w:eastAsia="Times New Roman"/>
              </w:rPr>
              <w:t>oir</w:t>
            </w:r>
            <w:r>
              <w:rPr>
                <w:rFonts w:eastAsia="Times New Roman"/>
              </w:rPr>
              <w:t>es au nom de l'équipe de rédaction, au besoin;</w:t>
            </w:r>
            <w:r>
              <w:rPr>
                <w:rFonts w:ascii="PMingLiU" w:eastAsia="PMingLiU" w:hAnsi="PMingLiU" w:cs="PMingLiU"/>
              </w:rPr>
              <w:br/>
            </w:r>
            <w:r>
              <w:rPr>
                <w:rFonts w:eastAsia="Times New Roman"/>
              </w:rPr>
              <w:t xml:space="preserve">7.2.a.v. Communiquer </w:t>
            </w:r>
            <w:r w:rsidR="0095019B">
              <w:rPr>
                <w:rFonts w:eastAsia="Times New Roman"/>
              </w:rPr>
              <w:t xml:space="preserve">et </w:t>
            </w:r>
            <w:r>
              <w:rPr>
                <w:rFonts w:eastAsia="Times New Roman"/>
              </w:rPr>
              <w:t>rendre transparent</w:t>
            </w:r>
            <w:r w:rsidR="0095019B">
              <w:rPr>
                <w:rFonts w:eastAsia="Times New Roman"/>
              </w:rPr>
              <w:t>s</w:t>
            </w:r>
            <w:r>
              <w:rPr>
                <w:rFonts w:eastAsia="Times New Roman"/>
              </w:rPr>
              <w:t xml:space="preserve"> les procédures et les </w:t>
            </w:r>
            <w:r w:rsidR="0095019B">
              <w:rPr>
                <w:rFonts w:eastAsia="Times New Roman"/>
              </w:rPr>
              <w:t>processus</w:t>
            </w:r>
            <w:r>
              <w:rPr>
                <w:rFonts w:eastAsia="Times New Roman"/>
              </w:rPr>
              <w:t xml:space="preserve"> d'</w:t>
            </w:r>
            <w:r w:rsidR="0095019B">
              <w:rPr>
                <w:rFonts w:eastAsia="Times New Roman"/>
              </w:rPr>
              <w:t>évaluation</w:t>
            </w:r>
            <w:r>
              <w:rPr>
                <w:rFonts w:eastAsia="Times New Roman"/>
              </w:rPr>
              <w:t xml:space="preserve"> en </w:t>
            </w:r>
            <w:r w:rsidR="0095019B">
              <w:rPr>
                <w:rFonts w:eastAsia="Times New Roman"/>
              </w:rPr>
              <w:t>postant</w:t>
            </w:r>
            <w:r>
              <w:rPr>
                <w:rFonts w:eastAsia="Times New Roman"/>
              </w:rPr>
              <w:t xml:space="preserve"> des annon</w:t>
            </w:r>
            <w:r w:rsidR="0095019B">
              <w:rPr>
                <w:rFonts w:eastAsia="Times New Roman"/>
              </w:rPr>
              <w:t xml:space="preserve">ces sur le site </w:t>
            </w:r>
            <w:r>
              <w:rPr>
                <w:rFonts w:eastAsia="Times New Roman"/>
              </w:rPr>
              <w:t xml:space="preserve">ARNA Connect, y compris l'affichage (1) des dates d'échéance des </w:t>
            </w:r>
            <w:r w:rsidR="0095019B">
              <w:rPr>
                <w:rFonts w:eastAsia="Times New Roman"/>
              </w:rPr>
              <w:t>évaluations et de la publication,</w:t>
            </w:r>
            <w:r>
              <w:rPr>
                <w:rFonts w:eastAsia="Times New Roman"/>
              </w:rPr>
              <w:t xml:space="preserve"> (2) </w:t>
            </w:r>
            <w:r w:rsidR="0095019B">
              <w:rPr>
                <w:rFonts w:eastAsia="Times New Roman"/>
              </w:rPr>
              <w:t>des critères de l’é</w:t>
            </w:r>
            <w:r>
              <w:rPr>
                <w:rFonts w:eastAsia="Times New Roman"/>
              </w:rPr>
              <w:t>quipe de rédaction</w:t>
            </w:r>
            <w:r w:rsidR="0095019B">
              <w:rPr>
                <w:rFonts w:eastAsia="Times New Roman"/>
              </w:rPr>
              <w:t>,</w:t>
            </w:r>
            <w:r>
              <w:rPr>
                <w:rFonts w:eastAsia="Times New Roman"/>
              </w:rPr>
              <w:t xml:space="preserve"> (3) </w:t>
            </w:r>
            <w:r w:rsidR="0095019B">
              <w:rPr>
                <w:rFonts w:eastAsia="Times New Roman"/>
              </w:rPr>
              <w:t xml:space="preserve">des consignes </w:t>
            </w:r>
            <w:r>
              <w:rPr>
                <w:rFonts w:eastAsia="Times New Roman"/>
              </w:rPr>
              <w:t>a</w:t>
            </w:r>
            <w:r w:rsidR="0095019B">
              <w:rPr>
                <w:rFonts w:eastAsia="Times New Roman"/>
              </w:rPr>
              <w:t>ux auteurs</w:t>
            </w:r>
            <w:r>
              <w:rPr>
                <w:rFonts w:eastAsia="Times New Roman"/>
              </w:rPr>
              <w:t xml:space="preserve"> </w:t>
            </w:r>
            <w:r w:rsidR="0095019B">
              <w:rPr>
                <w:rFonts w:eastAsia="Times New Roman"/>
              </w:rPr>
              <w:t>e</w:t>
            </w:r>
            <w:r>
              <w:rPr>
                <w:rFonts w:eastAsia="Times New Roman"/>
              </w:rPr>
              <w:t xml:space="preserve">t (4) </w:t>
            </w:r>
            <w:r w:rsidR="0095019B">
              <w:rPr>
                <w:rFonts w:eastAsia="Times New Roman"/>
              </w:rPr>
              <w:t xml:space="preserve">de </w:t>
            </w:r>
            <w:r>
              <w:rPr>
                <w:rFonts w:eastAsia="Times New Roman"/>
              </w:rPr>
              <w:t xml:space="preserve">la </w:t>
            </w:r>
            <w:r w:rsidR="0095019B">
              <w:rPr>
                <w:rFonts w:eastAsia="Times New Roman"/>
              </w:rPr>
              <w:t>procédure d’évaluation par les pairs;</w:t>
            </w:r>
            <w:r>
              <w:rPr>
                <w:rFonts w:ascii="PMingLiU" w:eastAsia="PMingLiU" w:hAnsi="PMingLiU" w:cs="PMingLiU"/>
              </w:rPr>
              <w:br/>
            </w:r>
            <w:r>
              <w:rPr>
                <w:rFonts w:eastAsia="Times New Roman"/>
              </w:rPr>
              <w:t xml:space="preserve">7.2.a. Vi. </w:t>
            </w:r>
            <w:r w:rsidR="0095019B">
              <w:rPr>
                <w:rFonts w:eastAsia="Times New Roman"/>
              </w:rPr>
              <w:t>Participer au</w:t>
            </w:r>
            <w:r>
              <w:rPr>
                <w:rFonts w:eastAsia="Times New Roman"/>
              </w:rPr>
              <w:t xml:space="preserve"> processus de révision</w:t>
            </w:r>
            <w:r>
              <w:rPr>
                <w:rFonts w:ascii="PMingLiU" w:eastAsia="PMingLiU" w:hAnsi="PMingLiU" w:cs="PMingLiU"/>
              </w:rPr>
              <w:br/>
            </w:r>
            <w:r>
              <w:rPr>
                <w:rFonts w:eastAsia="Times New Roman"/>
              </w:rPr>
              <w:t xml:space="preserve">7.2.a. Vii. </w:t>
            </w:r>
            <w:r w:rsidR="0095019B">
              <w:rPr>
                <w:rFonts w:eastAsia="Times New Roman"/>
              </w:rPr>
              <w:t>Obtenir un numéro</w:t>
            </w:r>
            <w:r>
              <w:rPr>
                <w:rFonts w:eastAsia="Times New Roman"/>
              </w:rPr>
              <w:t xml:space="preserve"> ISBN;</w:t>
            </w:r>
            <w:r>
              <w:rPr>
                <w:rFonts w:ascii="PMingLiU" w:eastAsia="PMingLiU" w:hAnsi="PMingLiU" w:cs="PMingLiU"/>
              </w:rPr>
              <w:br/>
            </w:r>
            <w:r>
              <w:rPr>
                <w:rFonts w:eastAsia="Times New Roman"/>
              </w:rPr>
              <w:t>                  </w:t>
            </w:r>
          </w:p>
          <w:p w14:paraId="2B852DA2" w14:textId="77777777" w:rsidR="0095019B" w:rsidRDefault="0095019B" w:rsidP="00506B64">
            <w:pPr>
              <w:rPr>
                <w:rFonts w:eastAsia="Times New Roman"/>
              </w:rPr>
            </w:pPr>
          </w:p>
          <w:p w14:paraId="2F34792B" w14:textId="77777777" w:rsidR="0095019B" w:rsidRDefault="0095019B" w:rsidP="00506B64">
            <w:pPr>
              <w:rPr>
                <w:rFonts w:eastAsia="Times New Roman"/>
              </w:rPr>
            </w:pPr>
          </w:p>
          <w:p w14:paraId="0B192DE2" w14:textId="77777777" w:rsidR="0095019B" w:rsidRDefault="0095019B" w:rsidP="00506B64">
            <w:pPr>
              <w:rPr>
                <w:rFonts w:eastAsia="Times New Roman"/>
              </w:rPr>
            </w:pPr>
          </w:p>
          <w:p w14:paraId="10A00827" w14:textId="77777777" w:rsidR="0043129B" w:rsidRDefault="00506B64" w:rsidP="00506B64">
            <w:pPr>
              <w:rPr>
                <w:rFonts w:eastAsia="Times New Roman"/>
              </w:rPr>
            </w:pPr>
            <w:r>
              <w:rPr>
                <w:rFonts w:eastAsia="Times New Roman"/>
              </w:rPr>
              <w:t xml:space="preserve"> 7.2.a.viii. Maintenir des communications </w:t>
            </w:r>
            <w:r w:rsidR="0095019B">
              <w:rPr>
                <w:rFonts w:eastAsia="Times New Roman"/>
              </w:rPr>
              <w:t>formelles avec les membres d’</w:t>
            </w:r>
            <w:r>
              <w:rPr>
                <w:rFonts w:eastAsia="Times New Roman"/>
              </w:rPr>
              <w:t>ARNA;</w:t>
            </w:r>
            <w:r>
              <w:rPr>
                <w:rFonts w:eastAsia="Times New Roman"/>
              </w:rPr>
              <w:br/>
              <w:t xml:space="preserve">7.2.a.ix. </w:t>
            </w:r>
            <w:r w:rsidR="0095019B">
              <w:rPr>
                <w:rFonts w:eastAsia="Times New Roman"/>
              </w:rPr>
              <w:t>D</w:t>
            </w:r>
            <w:r>
              <w:rPr>
                <w:rFonts w:eastAsia="Times New Roman"/>
              </w:rPr>
              <w:t>évelopp</w:t>
            </w:r>
            <w:r w:rsidR="0095019B">
              <w:rPr>
                <w:rFonts w:eastAsia="Times New Roman"/>
              </w:rPr>
              <w:t>er</w:t>
            </w:r>
            <w:r>
              <w:rPr>
                <w:rFonts w:eastAsia="Times New Roman"/>
              </w:rPr>
              <w:t xml:space="preserve"> une base de données </w:t>
            </w:r>
            <w:r w:rsidR="0095019B">
              <w:rPr>
                <w:rFonts w:eastAsia="Times New Roman"/>
              </w:rPr>
              <w:t>d’évaluateurs</w:t>
            </w:r>
            <w:r>
              <w:rPr>
                <w:rFonts w:eastAsia="Times New Roman"/>
              </w:rPr>
              <w:t xml:space="preserve"> potentiels </w:t>
            </w:r>
            <w:r w:rsidR="0095019B">
              <w:rPr>
                <w:rFonts w:eastAsia="Times New Roman"/>
              </w:rPr>
              <w:t>fdes chapitres, avec</w:t>
            </w:r>
            <w:r>
              <w:rPr>
                <w:rFonts w:eastAsia="Times New Roman"/>
              </w:rPr>
              <w:t xml:space="preserve"> leurs domaines d'expertise</w:t>
            </w:r>
            <w:r>
              <w:rPr>
                <w:rFonts w:ascii="PMingLiU" w:eastAsia="PMingLiU" w:hAnsi="PMingLiU" w:cs="PMingLiU"/>
              </w:rPr>
              <w:br/>
            </w:r>
            <w:r>
              <w:rPr>
                <w:rFonts w:eastAsia="Times New Roman"/>
              </w:rPr>
              <w:t xml:space="preserve">7.2.a.x. </w:t>
            </w:r>
            <w:r w:rsidR="0095019B">
              <w:rPr>
                <w:rFonts w:eastAsia="Times New Roman"/>
              </w:rPr>
              <w:t>Servir de consultant ex-officio</w:t>
            </w:r>
            <w:r>
              <w:rPr>
                <w:rFonts w:eastAsia="Times New Roman"/>
              </w:rPr>
              <w:t xml:space="preserve"> à la fin de sa 2ème année en tant </w:t>
            </w:r>
            <w:r w:rsidR="0095019B">
              <w:rPr>
                <w:rFonts w:eastAsia="Times New Roman"/>
              </w:rPr>
              <w:t>que responsable de l’équipe de rédaction</w:t>
            </w:r>
            <w:r>
              <w:rPr>
                <w:rFonts w:eastAsia="Times New Roman"/>
              </w:rPr>
              <w:t>.</w:t>
            </w:r>
            <w:r>
              <w:rPr>
                <w:rFonts w:ascii="PMingLiU" w:eastAsia="PMingLiU" w:hAnsi="PMingLiU" w:cs="PMingLiU"/>
              </w:rPr>
              <w:br/>
            </w:r>
            <w:r>
              <w:rPr>
                <w:rFonts w:eastAsia="Times New Roman"/>
              </w:rPr>
              <w:t xml:space="preserve">       7.2.b. Les </w:t>
            </w:r>
            <w:r w:rsidR="0095019B">
              <w:rPr>
                <w:rFonts w:eastAsia="Times New Roman"/>
              </w:rPr>
              <w:t>autres membres de l’équipe de rédaction</w:t>
            </w:r>
            <w:r>
              <w:rPr>
                <w:rFonts w:eastAsia="Times New Roman"/>
              </w:rPr>
              <w:t xml:space="preserve"> auront la responsabilité de</w:t>
            </w:r>
            <w:r w:rsidR="0043129B">
              <w:rPr>
                <w:rFonts w:eastAsia="Times New Roman"/>
              </w:rPr>
              <w:t xml:space="preserve"> </w:t>
            </w:r>
            <w:r>
              <w:rPr>
                <w:rFonts w:eastAsia="Times New Roman"/>
              </w:rPr>
              <w:t>:</w:t>
            </w:r>
            <w:r>
              <w:rPr>
                <w:rFonts w:ascii="PMingLiU" w:eastAsia="PMingLiU" w:hAnsi="PMingLiU" w:cs="PMingLiU"/>
              </w:rPr>
              <w:br/>
            </w:r>
            <w:r>
              <w:rPr>
                <w:rFonts w:eastAsia="Times New Roman"/>
              </w:rPr>
              <w:t>                   7.2.b.i. Assister aux réunions de l'équipe éditoriale;</w:t>
            </w:r>
            <w:r>
              <w:rPr>
                <w:rFonts w:ascii="PMingLiU" w:eastAsia="PMingLiU" w:hAnsi="PMingLiU" w:cs="PMingLiU"/>
              </w:rPr>
              <w:br/>
            </w:r>
            <w:r>
              <w:rPr>
                <w:rFonts w:eastAsia="Times New Roman"/>
              </w:rPr>
              <w:t xml:space="preserve">7.2.b.ii. Participer </w:t>
            </w:r>
            <w:r w:rsidR="0043129B">
              <w:rPr>
                <w:rFonts w:eastAsia="Times New Roman"/>
              </w:rPr>
              <w:t>aux</w:t>
            </w:r>
            <w:r>
              <w:rPr>
                <w:rFonts w:eastAsia="Times New Roman"/>
              </w:rPr>
              <w:t xml:space="preserve"> décisions concernant les processus et les procédures </w:t>
            </w:r>
            <w:r w:rsidR="0043129B">
              <w:rPr>
                <w:rFonts w:eastAsia="Times New Roman"/>
              </w:rPr>
              <w:t>de la fabrication des actes</w:t>
            </w:r>
            <w:r>
              <w:rPr>
                <w:rFonts w:eastAsia="Times New Roman"/>
              </w:rPr>
              <w:t>;</w:t>
            </w:r>
            <w:r>
              <w:rPr>
                <w:rFonts w:ascii="PMingLiU" w:eastAsia="PMingLiU" w:hAnsi="PMingLiU" w:cs="PMingLiU"/>
              </w:rPr>
              <w:br/>
            </w:r>
            <w:r>
              <w:rPr>
                <w:rFonts w:eastAsia="Times New Roman"/>
              </w:rPr>
              <w:t>7.2.b.iii. Contribu</w:t>
            </w:r>
            <w:r w:rsidR="0043129B">
              <w:rPr>
                <w:rFonts w:eastAsia="Times New Roman"/>
              </w:rPr>
              <w:t>er</w:t>
            </w:r>
            <w:r>
              <w:rPr>
                <w:rFonts w:eastAsia="Times New Roman"/>
              </w:rPr>
              <w:t xml:space="preserve"> au développement de la base de données </w:t>
            </w:r>
            <w:r w:rsidR="0043129B">
              <w:rPr>
                <w:rFonts w:eastAsia="Times New Roman"/>
              </w:rPr>
              <w:t>des</w:t>
            </w:r>
            <w:r>
              <w:rPr>
                <w:rFonts w:eastAsia="Times New Roman"/>
              </w:rPr>
              <w:t xml:space="preserve"> </w:t>
            </w:r>
            <w:r w:rsidR="0043129B">
              <w:rPr>
                <w:rFonts w:eastAsia="Times New Roman"/>
              </w:rPr>
              <w:lastRenderedPageBreak/>
              <w:t>évaluateurs</w:t>
            </w:r>
            <w:r>
              <w:rPr>
                <w:rFonts w:eastAsia="Times New Roman"/>
              </w:rPr>
              <w:t xml:space="preserve"> potentiels </w:t>
            </w:r>
            <w:r w:rsidR="0043129B">
              <w:rPr>
                <w:rFonts w:eastAsia="Times New Roman"/>
              </w:rPr>
              <w:t>avec leurs domaines d'expertise</w:t>
            </w:r>
            <w:r>
              <w:rPr>
                <w:rFonts w:ascii="PMingLiU" w:eastAsia="PMingLiU" w:hAnsi="PMingLiU" w:cs="PMingLiU"/>
              </w:rPr>
              <w:br/>
            </w:r>
            <w:r>
              <w:rPr>
                <w:rFonts w:eastAsia="Times New Roman"/>
              </w:rPr>
              <w:t xml:space="preserve">7.2.b.iv. </w:t>
            </w:r>
            <w:r w:rsidR="0043129B">
              <w:rPr>
                <w:rFonts w:eastAsia="Times New Roman"/>
              </w:rPr>
              <w:t>Participer au</w:t>
            </w:r>
            <w:r>
              <w:rPr>
                <w:rFonts w:eastAsia="Times New Roman"/>
              </w:rPr>
              <w:t xml:space="preserve"> processus </w:t>
            </w:r>
            <w:r w:rsidR="0043129B">
              <w:rPr>
                <w:rFonts w:eastAsia="Times New Roman"/>
              </w:rPr>
              <w:t>d’évaluation par les pairs et en double aveugle tel qu'indiqué dans le manuel</w:t>
            </w:r>
            <w:r>
              <w:rPr>
                <w:rFonts w:eastAsia="Times New Roman"/>
              </w:rPr>
              <w:t>, y compris pour les soumissions individuelles.</w:t>
            </w:r>
            <w:r>
              <w:rPr>
                <w:rFonts w:eastAsia="Times New Roman"/>
              </w:rPr>
              <w:br/>
              <w:t>7.2.c. Chaque membre de l'</w:t>
            </w:r>
            <w:r w:rsidR="0043129B">
              <w:rPr>
                <w:rFonts w:eastAsia="Times New Roman"/>
              </w:rPr>
              <w:t>é</w:t>
            </w:r>
            <w:r>
              <w:rPr>
                <w:rFonts w:eastAsia="Times New Roman"/>
              </w:rPr>
              <w:t xml:space="preserve">quipe de rédaction des </w:t>
            </w:r>
            <w:r w:rsidR="0043129B">
              <w:rPr>
                <w:rFonts w:eastAsia="Times New Roman"/>
              </w:rPr>
              <w:t>actes</w:t>
            </w:r>
            <w:r>
              <w:rPr>
                <w:rFonts w:eastAsia="Times New Roman"/>
              </w:rPr>
              <w:t xml:space="preserve"> sera </w:t>
            </w:r>
            <w:r w:rsidR="0043129B">
              <w:rPr>
                <w:rFonts w:eastAsia="Times New Roman"/>
              </w:rPr>
              <w:t xml:space="preserve">également </w:t>
            </w:r>
            <w:r>
              <w:rPr>
                <w:rFonts w:eastAsia="Times New Roman"/>
              </w:rPr>
              <w:t>responsable de</w:t>
            </w:r>
            <w:r w:rsidR="0043129B">
              <w:rPr>
                <w:rFonts w:eastAsia="Times New Roman"/>
              </w:rPr>
              <w:t xml:space="preserve"> </w:t>
            </w:r>
            <w:r>
              <w:rPr>
                <w:rFonts w:eastAsia="Times New Roman"/>
              </w:rPr>
              <w:t>:</w:t>
            </w:r>
            <w:r>
              <w:rPr>
                <w:rFonts w:ascii="PMingLiU" w:eastAsia="PMingLiU" w:hAnsi="PMingLiU" w:cs="PMingLiU"/>
              </w:rPr>
              <w:br/>
            </w:r>
            <w:r>
              <w:rPr>
                <w:rFonts w:eastAsia="Times New Roman"/>
              </w:rPr>
              <w:t xml:space="preserve">        7.2.c.i. </w:t>
            </w:r>
            <w:r w:rsidR="0043129B">
              <w:rPr>
                <w:rFonts w:eastAsia="Times New Roman"/>
              </w:rPr>
              <w:t>Répartir</w:t>
            </w:r>
            <w:r>
              <w:rPr>
                <w:rFonts w:eastAsia="Times New Roman"/>
              </w:rPr>
              <w:t xml:space="preserve"> </w:t>
            </w:r>
            <w:r w:rsidR="0043129B">
              <w:rPr>
                <w:rFonts w:eastAsia="Times New Roman"/>
              </w:rPr>
              <w:t xml:space="preserve">un groupe </w:t>
            </w:r>
            <w:r>
              <w:rPr>
                <w:rFonts w:eastAsia="Times New Roman"/>
              </w:rPr>
              <w:t xml:space="preserve">de manuscrits </w:t>
            </w:r>
            <w:r w:rsidR="0043129B">
              <w:rPr>
                <w:rFonts w:eastAsia="Times New Roman"/>
              </w:rPr>
              <w:t>entre</w:t>
            </w:r>
            <w:r>
              <w:rPr>
                <w:rFonts w:eastAsia="Times New Roman"/>
              </w:rPr>
              <w:t xml:space="preserve"> des </w:t>
            </w:r>
            <w:r w:rsidR="0043129B">
              <w:rPr>
                <w:rFonts w:eastAsia="Times New Roman"/>
              </w:rPr>
              <w:t>évaluateurs</w:t>
            </w:r>
            <w:r>
              <w:rPr>
                <w:rFonts w:eastAsia="Times New Roman"/>
              </w:rPr>
              <w:t xml:space="preserve"> </w:t>
            </w:r>
            <w:r w:rsidR="0043129B">
              <w:rPr>
                <w:rFonts w:ascii="PMingLiU" w:eastAsia="PMingLiU" w:hAnsi="PMingLiU" w:cs="PMingLiU"/>
              </w:rPr>
              <w:t>et c</w:t>
            </w:r>
            <w:r>
              <w:rPr>
                <w:rFonts w:eastAsia="Times New Roman"/>
              </w:rPr>
              <w:t xml:space="preserve">ommuniquer avec </w:t>
            </w:r>
            <w:r w:rsidR="0043129B">
              <w:rPr>
                <w:rFonts w:eastAsia="Times New Roman"/>
              </w:rPr>
              <w:t>ces personnes</w:t>
            </w:r>
            <w:r>
              <w:rPr>
                <w:rFonts w:eastAsia="Times New Roman"/>
              </w:rPr>
              <w:t xml:space="preserve"> au besoin;</w:t>
            </w:r>
            <w:r>
              <w:rPr>
                <w:rFonts w:eastAsia="Times New Roman"/>
              </w:rPr>
              <w:br/>
              <w:t>7.2.c.ii. Participer à l'</w:t>
            </w:r>
            <w:r w:rsidR="0043129B">
              <w:rPr>
                <w:rFonts w:eastAsia="Times New Roman"/>
              </w:rPr>
              <w:t>évaluation</w:t>
            </w:r>
            <w:r>
              <w:rPr>
                <w:rFonts w:eastAsia="Times New Roman"/>
              </w:rPr>
              <w:t xml:space="preserve"> en </w:t>
            </w:r>
            <w:r w:rsidR="0043129B">
              <w:rPr>
                <w:rFonts w:eastAsia="Times New Roman"/>
              </w:rPr>
              <w:t>évaluant</w:t>
            </w:r>
            <w:r>
              <w:rPr>
                <w:rFonts w:eastAsia="Times New Roman"/>
              </w:rPr>
              <w:t xml:space="preserve"> </w:t>
            </w:r>
            <w:r w:rsidR="0043129B">
              <w:rPr>
                <w:rFonts w:eastAsia="Times New Roman"/>
              </w:rPr>
              <w:t>l</w:t>
            </w:r>
            <w:r>
              <w:rPr>
                <w:rFonts w:eastAsia="Times New Roman"/>
              </w:rPr>
              <w:t xml:space="preserve">es manuscrits </w:t>
            </w:r>
            <w:r w:rsidR="0043129B">
              <w:rPr>
                <w:rFonts w:eastAsia="Times New Roman"/>
              </w:rPr>
              <w:t xml:space="preserve">qui lui sont </w:t>
            </w:r>
            <w:r>
              <w:rPr>
                <w:rFonts w:eastAsia="Times New Roman"/>
              </w:rPr>
              <w:t>assignés;</w:t>
            </w:r>
            <w:r>
              <w:rPr>
                <w:rFonts w:ascii="PMingLiU" w:eastAsia="PMingLiU" w:hAnsi="PMingLiU" w:cs="PMingLiU"/>
              </w:rPr>
              <w:br/>
            </w:r>
            <w:r>
              <w:rPr>
                <w:rFonts w:eastAsia="Times New Roman"/>
              </w:rPr>
              <w:t>7.2.c.iii. Compil</w:t>
            </w:r>
            <w:r w:rsidR="0043129B">
              <w:rPr>
                <w:rFonts w:eastAsia="Times New Roman"/>
              </w:rPr>
              <w:t>er</w:t>
            </w:r>
            <w:r>
              <w:rPr>
                <w:rFonts w:eastAsia="Times New Roman"/>
              </w:rPr>
              <w:t xml:space="preserve"> </w:t>
            </w:r>
            <w:r w:rsidR="0043129B">
              <w:rPr>
                <w:rFonts w:eastAsia="Times New Roman"/>
              </w:rPr>
              <w:t>les</w:t>
            </w:r>
            <w:r>
              <w:rPr>
                <w:rFonts w:eastAsia="Times New Roman"/>
              </w:rPr>
              <w:t xml:space="preserve"> commentaires fournis par les </w:t>
            </w:r>
            <w:r w:rsidR="0043129B">
              <w:rPr>
                <w:rFonts w:eastAsia="Times New Roman"/>
              </w:rPr>
              <w:t>évaluateurs et les siens</w:t>
            </w:r>
            <w:r>
              <w:rPr>
                <w:rFonts w:eastAsia="Times New Roman"/>
              </w:rPr>
              <w:t xml:space="preserve"> pour chaque manuscrit assigné;</w:t>
            </w:r>
            <w:r>
              <w:rPr>
                <w:rFonts w:ascii="PMingLiU" w:eastAsia="PMingLiU" w:hAnsi="PMingLiU" w:cs="PMingLiU"/>
              </w:rPr>
              <w:br/>
            </w:r>
            <w:r>
              <w:rPr>
                <w:rFonts w:eastAsia="Times New Roman"/>
              </w:rPr>
              <w:t xml:space="preserve">7.2.c.iv. </w:t>
            </w:r>
            <w:r w:rsidR="0043129B">
              <w:rPr>
                <w:rFonts w:eastAsia="Times New Roman"/>
              </w:rPr>
              <w:t>Obtenir</w:t>
            </w:r>
            <w:r>
              <w:rPr>
                <w:rFonts w:eastAsia="Times New Roman"/>
              </w:rPr>
              <w:t xml:space="preserve"> </w:t>
            </w:r>
            <w:r w:rsidR="0043129B">
              <w:rPr>
                <w:rFonts w:eastAsia="Times New Roman"/>
              </w:rPr>
              <w:t>des</w:t>
            </w:r>
            <w:r>
              <w:rPr>
                <w:rFonts w:eastAsia="Times New Roman"/>
              </w:rPr>
              <w:t xml:space="preserve"> </w:t>
            </w:r>
            <w:r w:rsidR="0043129B">
              <w:rPr>
                <w:rFonts w:eastAsia="Times New Roman"/>
              </w:rPr>
              <w:t>avis</w:t>
            </w:r>
            <w:r>
              <w:rPr>
                <w:rFonts w:eastAsia="Times New Roman"/>
              </w:rPr>
              <w:t xml:space="preserve"> supplémentaires </w:t>
            </w:r>
            <w:r w:rsidR="0043129B">
              <w:rPr>
                <w:rFonts w:eastAsia="Times New Roman"/>
              </w:rPr>
              <w:t>auprès des</w:t>
            </w:r>
            <w:r>
              <w:rPr>
                <w:rFonts w:eastAsia="Times New Roman"/>
              </w:rPr>
              <w:t xml:space="preserve"> autres membres de l'équipe de rédaction </w:t>
            </w:r>
            <w:r w:rsidR="0043129B">
              <w:rPr>
                <w:rFonts w:eastAsia="Times New Roman"/>
              </w:rPr>
              <w:t>des actes,</w:t>
            </w:r>
            <w:r>
              <w:rPr>
                <w:rFonts w:eastAsia="Times New Roman"/>
              </w:rPr>
              <w:t xml:space="preserve"> si nécessaire. Si nécessaire </w:t>
            </w:r>
            <w:r w:rsidR="0043129B">
              <w:rPr>
                <w:rFonts w:eastAsia="Times New Roman"/>
              </w:rPr>
              <w:t>ou</w:t>
            </w:r>
            <w:r>
              <w:rPr>
                <w:rFonts w:eastAsia="Times New Roman"/>
              </w:rPr>
              <w:t xml:space="preserve"> recommandé, </w:t>
            </w:r>
            <w:r w:rsidR="0043129B">
              <w:rPr>
                <w:rFonts w:eastAsia="Times New Roman"/>
              </w:rPr>
              <w:t>obtenir l’avis</w:t>
            </w:r>
            <w:r>
              <w:rPr>
                <w:rFonts w:eastAsia="Times New Roman"/>
              </w:rPr>
              <w:t xml:space="preserve"> d'un deuxième évaluateur </w:t>
            </w:r>
            <w:r w:rsidR="0043129B">
              <w:rPr>
                <w:rFonts w:eastAsia="Times New Roman"/>
              </w:rPr>
              <w:t>anonyme</w:t>
            </w:r>
            <w:r>
              <w:rPr>
                <w:rFonts w:eastAsia="Times New Roman"/>
              </w:rPr>
              <w:t>.</w:t>
            </w:r>
            <w:r>
              <w:rPr>
                <w:rFonts w:eastAsia="Times New Roman"/>
              </w:rPr>
              <w:br/>
              <w:t>7.2.c.v. Correspond</w:t>
            </w:r>
            <w:r w:rsidR="0043129B">
              <w:rPr>
                <w:rFonts w:eastAsia="Times New Roman"/>
              </w:rPr>
              <w:t>re</w:t>
            </w:r>
            <w:r>
              <w:rPr>
                <w:rFonts w:eastAsia="Times New Roman"/>
              </w:rPr>
              <w:t xml:space="preserve"> </w:t>
            </w:r>
            <w:r w:rsidR="0043129B">
              <w:rPr>
                <w:rFonts w:eastAsia="Times New Roman"/>
              </w:rPr>
              <w:t>avec</w:t>
            </w:r>
            <w:r>
              <w:rPr>
                <w:rFonts w:eastAsia="Times New Roman"/>
              </w:rPr>
              <w:t xml:space="preserve"> chaque auteur </w:t>
            </w:r>
            <w:r w:rsidR="0043129B">
              <w:rPr>
                <w:rFonts w:eastAsia="Times New Roman"/>
              </w:rPr>
              <w:t xml:space="preserve">d’un </w:t>
            </w:r>
            <w:r>
              <w:rPr>
                <w:rFonts w:eastAsia="Times New Roman"/>
              </w:rPr>
              <w:t xml:space="preserve">manuscrit en </w:t>
            </w:r>
            <w:r w:rsidR="0043129B">
              <w:rPr>
                <w:rFonts w:eastAsia="Times New Roman"/>
              </w:rPr>
              <w:t xml:space="preserve">lui </w:t>
            </w:r>
            <w:r>
              <w:rPr>
                <w:rFonts w:eastAsia="Times New Roman"/>
              </w:rPr>
              <w:t>envoyant les commentaires com</w:t>
            </w:r>
            <w:r w:rsidR="0043129B">
              <w:rPr>
                <w:rFonts w:eastAsia="Times New Roman"/>
              </w:rPr>
              <w:t>pil</w:t>
            </w:r>
            <w:r>
              <w:rPr>
                <w:rFonts w:eastAsia="Times New Roman"/>
              </w:rPr>
              <w:t xml:space="preserve">és </w:t>
            </w:r>
            <w:r w:rsidR="0043129B">
              <w:rPr>
                <w:rFonts w:eastAsia="Times New Roman"/>
              </w:rPr>
              <w:t>issus du processus d’évaluation</w:t>
            </w:r>
            <w:r>
              <w:rPr>
                <w:rFonts w:eastAsia="Times New Roman"/>
              </w:rPr>
              <w:t>;</w:t>
            </w:r>
            <w:r>
              <w:rPr>
                <w:rFonts w:ascii="PMingLiU" w:eastAsia="PMingLiU" w:hAnsi="PMingLiU" w:cs="PMingLiU"/>
              </w:rPr>
              <w:br/>
            </w:r>
          </w:p>
          <w:p w14:paraId="5DCA4A56" w14:textId="77777777" w:rsidR="0043129B" w:rsidRDefault="0043129B" w:rsidP="00506B64">
            <w:pPr>
              <w:rPr>
                <w:rFonts w:eastAsia="Times New Roman"/>
              </w:rPr>
            </w:pPr>
          </w:p>
          <w:p w14:paraId="3492A36E" w14:textId="77777777" w:rsidR="0043129B" w:rsidRDefault="0043129B" w:rsidP="00506B64">
            <w:pPr>
              <w:rPr>
                <w:rFonts w:eastAsia="Times New Roman"/>
              </w:rPr>
            </w:pPr>
          </w:p>
          <w:p w14:paraId="789472CC" w14:textId="77777777" w:rsidR="0043129B" w:rsidRDefault="0043129B" w:rsidP="00506B64">
            <w:pPr>
              <w:rPr>
                <w:rFonts w:eastAsia="Times New Roman"/>
              </w:rPr>
            </w:pPr>
          </w:p>
          <w:p w14:paraId="7204F305" w14:textId="77777777" w:rsidR="0043129B" w:rsidRDefault="0043129B" w:rsidP="00506B64">
            <w:pPr>
              <w:rPr>
                <w:rFonts w:eastAsia="Times New Roman"/>
              </w:rPr>
            </w:pPr>
          </w:p>
          <w:p w14:paraId="42EBEAD9" w14:textId="77777777" w:rsidR="0043129B" w:rsidRDefault="0043129B" w:rsidP="00506B64">
            <w:pPr>
              <w:rPr>
                <w:rFonts w:eastAsia="Times New Roman"/>
              </w:rPr>
            </w:pPr>
          </w:p>
          <w:p w14:paraId="53053189" w14:textId="2F6E4ED7" w:rsidR="00506B64" w:rsidRDefault="00506B64" w:rsidP="00506B64">
            <w:pPr>
              <w:rPr>
                <w:rFonts w:eastAsia="Times New Roman"/>
              </w:rPr>
            </w:pPr>
            <w:r>
              <w:rPr>
                <w:rFonts w:eastAsia="Times New Roman"/>
              </w:rPr>
              <w:t xml:space="preserve">7.2.c.vi. </w:t>
            </w:r>
            <w:r w:rsidR="0043129B">
              <w:rPr>
                <w:rFonts w:eastAsia="Times New Roman"/>
              </w:rPr>
              <w:t>Récupérer les</w:t>
            </w:r>
            <w:r>
              <w:rPr>
                <w:rFonts w:eastAsia="Times New Roman"/>
              </w:rPr>
              <w:t xml:space="preserve"> manuscrits </w:t>
            </w:r>
            <w:r w:rsidR="0043129B">
              <w:rPr>
                <w:rFonts w:eastAsia="Times New Roman"/>
              </w:rPr>
              <w:t>corrigés</w:t>
            </w:r>
            <w:r>
              <w:rPr>
                <w:rFonts w:eastAsia="Times New Roman"/>
              </w:rPr>
              <w:t xml:space="preserve"> auprès des auteurs et </w:t>
            </w:r>
            <w:r w:rsidR="0043129B">
              <w:rPr>
                <w:rFonts w:eastAsia="Times New Roman"/>
              </w:rPr>
              <w:t>vérifier que les</w:t>
            </w:r>
            <w:r>
              <w:rPr>
                <w:rFonts w:eastAsia="Times New Roman"/>
              </w:rPr>
              <w:t xml:space="preserve"> </w:t>
            </w:r>
            <w:r w:rsidR="0043129B">
              <w:rPr>
                <w:rFonts w:eastAsia="Times New Roman"/>
              </w:rPr>
              <w:t>corrections</w:t>
            </w:r>
            <w:r>
              <w:rPr>
                <w:rFonts w:eastAsia="Times New Roman"/>
              </w:rPr>
              <w:t xml:space="preserve"> demandées ont été complétées;</w:t>
            </w:r>
            <w:r>
              <w:rPr>
                <w:rFonts w:ascii="PMingLiU" w:eastAsia="PMingLiU" w:hAnsi="PMingLiU" w:cs="PMingLiU"/>
              </w:rPr>
              <w:br/>
            </w:r>
            <w:r>
              <w:rPr>
                <w:rFonts w:eastAsia="Times New Roman"/>
              </w:rPr>
              <w:t xml:space="preserve">7.2.c.vii. Obtenir un formulaire de </w:t>
            </w:r>
            <w:r w:rsidR="009F057A">
              <w:rPr>
                <w:rFonts w:eastAsia="Times New Roman"/>
              </w:rPr>
              <w:t>droit d’auteur</w:t>
            </w:r>
            <w:r>
              <w:rPr>
                <w:rFonts w:eastAsia="Times New Roman"/>
              </w:rPr>
              <w:t xml:space="preserve"> signé de chaque auteur;</w:t>
            </w:r>
            <w:r>
              <w:rPr>
                <w:rFonts w:ascii="PMingLiU" w:eastAsia="PMingLiU" w:hAnsi="PMingLiU" w:cs="PMingLiU"/>
              </w:rPr>
              <w:br/>
            </w:r>
            <w:r>
              <w:rPr>
                <w:rFonts w:eastAsia="Times New Roman"/>
              </w:rPr>
              <w:t xml:space="preserve">7.2.c.viii. Faire </w:t>
            </w:r>
            <w:r w:rsidR="009F057A">
              <w:rPr>
                <w:rFonts w:eastAsia="Times New Roman"/>
              </w:rPr>
              <w:t>la recommandation finale de publication ou de non-publication pour chaque texte</w:t>
            </w:r>
            <w:r>
              <w:rPr>
                <w:rFonts w:eastAsia="Times New Roman"/>
              </w:rPr>
              <w:t>;</w:t>
            </w:r>
            <w:r>
              <w:rPr>
                <w:rFonts w:ascii="PMingLiU" w:eastAsia="PMingLiU" w:hAnsi="PMingLiU" w:cs="PMingLiU"/>
              </w:rPr>
              <w:br/>
            </w:r>
            <w:r>
              <w:rPr>
                <w:rFonts w:eastAsia="Times New Roman"/>
              </w:rPr>
              <w:t xml:space="preserve">7.2.c.ix. </w:t>
            </w:r>
            <w:r w:rsidR="009F057A">
              <w:rPr>
                <w:rFonts w:eastAsia="Times New Roman"/>
              </w:rPr>
              <w:t>I</w:t>
            </w:r>
            <w:r>
              <w:rPr>
                <w:rFonts w:eastAsia="Times New Roman"/>
              </w:rPr>
              <w:t>nform</w:t>
            </w:r>
            <w:r w:rsidR="009F057A">
              <w:rPr>
                <w:rFonts w:eastAsia="Times New Roman"/>
              </w:rPr>
              <w:t>er</w:t>
            </w:r>
            <w:r>
              <w:rPr>
                <w:rFonts w:eastAsia="Times New Roman"/>
              </w:rPr>
              <w:t xml:space="preserve"> chaque auteur de la décision</w:t>
            </w:r>
            <w:r w:rsidR="009F057A">
              <w:rPr>
                <w:rFonts w:ascii="PMingLiU" w:eastAsia="PMingLiU" w:hAnsi="PMingLiU" w:cs="PMingLiU"/>
              </w:rPr>
              <w:t xml:space="preserve"> </w:t>
            </w:r>
            <w:r>
              <w:rPr>
                <w:rFonts w:ascii="PMingLiU" w:eastAsia="PMingLiU" w:hAnsi="PMingLiU" w:cs="PMingLiU"/>
              </w:rPr>
              <w:br/>
            </w:r>
            <w:r>
              <w:rPr>
                <w:rFonts w:eastAsia="Times New Roman"/>
              </w:rPr>
              <w:t xml:space="preserve">7.2.c.x. </w:t>
            </w:r>
            <w:r w:rsidR="009F057A">
              <w:rPr>
                <w:rFonts w:eastAsia="Times New Roman"/>
              </w:rPr>
              <w:t>Tenir informés</w:t>
            </w:r>
            <w:r>
              <w:rPr>
                <w:rFonts w:eastAsia="Times New Roman"/>
              </w:rPr>
              <w:t xml:space="preserve"> les membres de l'</w:t>
            </w:r>
            <w:r w:rsidR="009F057A">
              <w:rPr>
                <w:rFonts w:eastAsia="Times New Roman"/>
              </w:rPr>
              <w:t>é</w:t>
            </w:r>
            <w:r>
              <w:rPr>
                <w:rFonts w:eastAsia="Times New Roman"/>
              </w:rPr>
              <w:t xml:space="preserve">quipe </w:t>
            </w:r>
            <w:r w:rsidR="009F057A">
              <w:rPr>
                <w:rFonts w:eastAsia="Times New Roman"/>
              </w:rPr>
              <w:t>de rédaction</w:t>
            </w:r>
            <w:r>
              <w:rPr>
                <w:rFonts w:eastAsia="Times New Roman"/>
              </w:rPr>
              <w:t xml:space="preserve"> </w:t>
            </w:r>
            <w:r>
              <w:rPr>
                <w:rFonts w:eastAsia="Times New Roman"/>
              </w:rPr>
              <w:lastRenderedPageBreak/>
              <w:t>pendant tout le processus d'</w:t>
            </w:r>
            <w:r w:rsidR="009F057A">
              <w:rPr>
                <w:rFonts w:eastAsia="Times New Roman"/>
              </w:rPr>
              <w:t>évaluation</w:t>
            </w:r>
            <w:r>
              <w:rPr>
                <w:rFonts w:eastAsia="Times New Roman"/>
              </w:rPr>
              <w:t>.</w:t>
            </w:r>
            <w:r>
              <w:rPr>
                <w:rFonts w:ascii="PMingLiU" w:eastAsia="PMingLiU" w:hAnsi="PMingLiU" w:cs="PMingLiU"/>
              </w:rPr>
              <w:br/>
            </w:r>
            <w:r>
              <w:rPr>
                <w:rFonts w:eastAsia="Times New Roman"/>
              </w:rPr>
              <w:t xml:space="preserve">7.2.d. </w:t>
            </w:r>
            <w:r w:rsidR="001262EB">
              <w:rPr>
                <w:rFonts w:eastAsia="Times New Roman"/>
              </w:rPr>
              <w:t>Le ou la w</w:t>
            </w:r>
            <w:r>
              <w:rPr>
                <w:rFonts w:eastAsia="Times New Roman"/>
              </w:rPr>
              <w:t>ebm</w:t>
            </w:r>
            <w:r w:rsidR="001262EB">
              <w:rPr>
                <w:rFonts w:eastAsia="Times New Roman"/>
              </w:rPr>
              <w:t xml:space="preserve">estre </w:t>
            </w:r>
            <w:r>
              <w:rPr>
                <w:rFonts w:eastAsia="Times New Roman"/>
              </w:rPr>
              <w:t>sera responsable des tâches suivantes</w:t>
            </w:r>
            <w:r w:rsidR="001262EB">
              <w:rPr>
                <w:rFonts w:eastAsia="Times New Roman"/>
              </w:rPr>
              <w:t xml:space="preserve"> </w:t>
            </w:r>
            <w:r>
              <w:rPr>
                <w:rFonts w:eastAsia="Times New Roman"/>
              </w:rPr>
              <w:t>:</w:t>
            </w:r>
            <w:r>
              <w:rPr>
                <w:rFonts w:ascii="PMingLiU" w:eastAsia="PMingLiU" w:hAnsi="PMingLiU" w:cs="PMingLiU"/>
              </w:rPr>
              <w:br/>
            </w:r>
            <w:r>
              <w:rPr>
                <w:rFonts w:eastAsia="Times New Roman"/>
              </w:rPr>
              <w:t xml:space="preserve">7.2.d.i. Assister aux réunions de l'équipe </w:t>
            </w:r>
            <w:r w:rsidR="001262EB">
              <w:rPr>
                <w:rFonts w:eastAsia="Times New Roman"/>
              </w:rPr>
              <w:t>de rédaction</w:t>
            </w:r>
            <w:r>
              <w:rPr>
                <w:rFonts w:eastAsia="Times New Roman"/>
              </w:rPr>
              <w:t>;</w:t>
            </w:r>
            <w:r>
              <w:rPr>
                <w:rFonts w:ascii="PMingLiU" w:eastAsia="PMingLiU" w:hAnsi="PMingLiU" w:cs="PMingLiU"/>
              </w:rPr>
              <w:br/>
            </w:r>
            <w:r>
              <w:rPr>
                <w:rFonts w:eastAsia="Times New Roman"/>
              </w:rPr>
              <w:t xml:space="preserve">7.2.d.ii. Participer </w:t>
            </w:r>
            <w:r w:rsidR="001262EB">
              <w:rPr>
                <w:rFonts w:eastAsia="Times New Roman"/>
              </w:rPr>
              <w:t>aux</w:t>
            </w:r>
            <w:r>
              <w:rPr>
                <w:rFonts w:eastAsia="Times New Roman"/>
              </w:rPr>
              <w:t xml:space="preserve"> décisions concernant les processus et l</w:t>
            </w:r>
            <w:r w:rsidR="001262EB">
              <w:rPr>
                <w:rFonts w:eastAsia="Times New Roman"/>
              </w:rPr>
              <w:t>es</w:t>
            </w:r>
            <w:r>
              <w:rPr>
                <w:rFonts w:eastAsia="Times New Roman"/>
              </w:rPr>
              <w:t xml:space="preserve"> procédure</w:t>
            </w:r>
            <w:r w:rsidR="001262EB">
              <w:rPr>
                <w:rFonts w:eastAsia="Times New Roman"/>
              </w:rPr>
              <w:t>s de fabrication des actes</w:t>
            </w:r>
            <w:r>
              <w:rPr>
                <w:rFonts w:eastAsia="Times New Roman"/>
              </w:rPr>
              <w:t>, y compris le développement de la procédure en ligne du site internet / ARNA;</w:t>
            </w:r>
            <w:r>
              <w:rPr>
                <w:rFonts w:ascii="PMingLiU" w:eastAsia="PMingLiU" w:hAnsi="PMingLiU" w:cs="PMingLiU"/>
              </w:rPr>
              <w:br/>
            </w:r>
            <w:r>
              <w:rPr>
                <w:rFonts w:eastAsia="Times New Roman"/>
              </w:rPr>
              <w:t xml:space="preserve">7.2.d.iii. </w:t>
            </w:r>
            <w:r w:rsidR="001262EB">
              <w:rPr>
                <w:rFonts w:eastAsia="Times New Roman"/>
              </w:rPr>
              <w:t>Entretenir</w:t>
            </w:r>
            <w:r>
              <w:rPr>
                <w:rFonts w:eastAsia="Times New Roman"/>
              </w:rPr>
              <w:t xml:space="preserve"> le site Web </w:t>
            </w:r>
            <w:r w:rsidR="001262EB">
              <w:rPr>
                <w:rFonts w:eastAsia="Times New Roman"/>
              </w:rPr>
              <w:t>des actes</w:t>
            </w:r>
            <w:r>
              <w:rPr>
                <w:rFonts w:eastAsia="Times New Roman"/>
              </w:rPr>
              <w:t>, tel que déterminé par la structure actuelle;</w:t>
            </w:r>
            <w:r>
              <w:rPr>
                <w:rFonts w:ascii="PMingLiU" w:eastAsia="PMingLiU" w:hAnsi="PMingLiU" w:cs="PMingLiU"/>
              </w:rPr>
              <w:br/>
            </w:r>
            <w:r w:rsidR="001262EB">
              <w:rPr>
                <w:rFonts w:eastAsia="Times New Roman"/>
              </w:rPr>
              <w:t>7.2.d.iv. C</w:t>
            </w:r>
            <w:r>
              <w:rPr>
                <w:rFonts w:eastAsia="Times New Roman"/>
              </w:rPr>
              <w:t>ontribuant et mainten</w:t>
            </w:r>
            <w:r w:rsidR="001262EB">
              <w:rPr>
                <w:rFonts w:eastAsia="Times New Roman"/>
              </w:rPr>
              <w:t>ir</w:t>
            </w:r>
            <w:r>
              <w:rPr>
                <w:rFonts w:eastAsia="Times New Roman"/>
              </w:rPr>
              <w:t xml:space="preserve"> la base de données des </w:t>
            </w:r>
            <w:r w:rsidR="001262EB">
              <w:rPr>
                <w:rFonts w:eastAsia="Times New Roman"/>
              </w:rPr>
              <w:t>évaluateurs</w:t>
            </w:r>
            <w:r>
              <w:rPr>
                <w:rFonts w:eastAsia="Times New Roman"/>
              </w:rPr>
              <w:t xml:space="preserve"> potentiels </w:t>
            </w:r>
            <w:r w:rsidR="001262EB">
              <w:rPr>
                <w:rFonts w:eastAsia="Times New Roman"/>
              </w:rPr>
              <w:t>avec</w:t>
            </w:r>
            <w:r>
              <w:rPr>
                <w:rFonts w:eastAsia="Times New Roman"/>
              </w:rPr>
              <w:t xml:space="preserve"> leurs domaines d'expertise.</w:t>
            </w:r>
            <w:r>
              <w:rPr>
                <w:rFonts w:ascii="PMingLiU" w:eastAsia="PMingLiU" w:hAnsi="PMingLiU" w:cs="PMingLiU"/>
              </w:rPr>
              <w:br/>
            </w:r>
            <w:r>
              <w:rPr>
                <w:rFonts w:eastAsia="Times New Roman"/>
              </w:rPr>
              <w:t>7.2.e. L</w:t>
            </w:r>
            <w:r w:rsidR="001262EB">
              <w:rPr>
                <w:rFonts w:eastAsia="Times New Roman"/>
              </w:rPr>
              <w:t>es demandes de personnes souhaitant faire l’évaluation</w:t>
            </w:r>
            <w:r>
              <w:rPr>
                <w:rFonts w:eastAsia="Times New Roman"/>
              </w:rPr>
              <w:t xml:space="preserve"> </w:t>
            </w:r>
            <w:r w:rsidR="001262EB">
              <w:rPr>
                <w:rFonts w:eastAsia="Times New Roman"/>
              </w:rPr>
              <w:t>de manuscrits</w:t>
            </w:r>
            <w:r>
              <w:rPr>
                <w:rFonts w:eastAsia="Times New Roman"/>
              </w:rPr>
              <w:t xml:space="preserve"> </w:t>
            </w:r>
            <w:r w:rsidR="001262EB">
              <w:rPr>
                <w:rFonts w:eastAsia="Times New Roman"/>
              </w:rPr>
              <w:t>en vue des actes</w:t>
            </w:r>
            <w:r>
              <w:rPr>
                <w:rFonts w:eastAsia="Times New Roman"/>
              </w:rPr>
              <w:t xml:space="preserve"> seront examinées par les membres de l'équipe de rédaction</w:t>
            </w:r>
            <w:r w:rsidR="001262EB">
              <w:rPr>
                <w:rFonts w:eastAsia="Times New Roman"/>
              </w:rPr>
              <w:t>. Les personnes</w:t>
            </w:r>
            <w:r>
              <w:rPr>
                <w:rFonts w:eastAsia="Times New Roman"/>
              </w:rPr>
              <w:t xml:space="preserve"> éligibles devraient avoir de l'expérience dans le domaine de la recherche-action en tant que chercheur / praticien / auteur / présentateur / </w:t>
            </w:r>
            <w:r w:rsidR="001262EB">
              <w:rPr>
                <w:rFonts w:eastAsia="Times New Roman"/>
              </w:rPr>
              <w:t>évaluateur</w:t>
            </w:r>
            <w:r>
              <w:rPr>
                <w:rFonts w:eastAsia="Times New Roman"/>
              </w:rPr>
              <w:t xml:space="preserve">. </w:t>
            </w:r>
            <w:r w:rsidR="001262EB">
              <w:rPr>
                <w:rFonts w:eastAsia="Times New Roman"/>
              </w:rPr>
              <w:t>De nombreuses</w:t>
            </w:r>
            <w:r>
              <w:rPr>
                <w:rFonts w:eastAsia="Times New Roman"/>
              </w:rPr>
              <w:t xml:space="preserve"> tentatives seront faites pour développer un large groupe multilingue d'évaluateurs </w:t>
            </w:r>
            <w:r w:rsidR="001262EB">
              <w:rPr>
                <w:rFonts w:eastAsia="Times New Roman"/>
              </w:rPr>
              <w:t xml:space="preserve">et d’évaluatrices </w:t>
            </w:r>
            <w:r>
              <w:rPr>
                <w:rFonts w:eastAsia="Times New Roman"/>
              </w:rPr>
              <w:t xml:space="preserve">possédant une expertise représentant </w:t>
            </w:r>
            <w:r w:rsidR="001262EB">
              <w:rPr>
                <w:rFonts w:eastAsia="Times New Roman"/>
              </w:rPr>
              <w:t xml:space="preserve">les </w:t>
            </w:r>
            <w:r>
              <w:rPr>
                <w:rFonts w:eastAsia="Times New Roman"/>
              </w:rPr>
              <w:t xml:space="preserve">divers domaines de recherche et de pratique dans lesquels la recherche-action est menée. Les </w:t>
            </w:r>
            <w:r w:rsidR="001262EB">
              <w:rPr>
                <w:rFonts w:eastAsia="Times New Roman"/>
              </w:rPr>
              <w:t>évaluateurs et évaluatrices</w:t>
            </w:r>
            <w:r>
              <w:rPr>
                <w:rFonts w:eastAsia="Times New Roman"/>
              </w:rPr>
              <w:t xml:space="preserve"> resteront sur la liste des </w:t>
            </w:r>
            <w:r w:rsidR="001262EB">
              <w:rPr>
                <w:rFonts w:eastAsia="Times New Roman"/>
              </w:rPr>
              <w:t xml:space="preserve">personnes </w:t>
            </w:r>
            <w:r>
              <w:rPr>
                <w:rFonts w:eastAsia="Times New Roman"/>
              </w:rPr>
              <w:t>acti</w:t>
            </w:r>
            <w:r w:rsidR="001262EB">
              <w:rPr>
                <w:rFonts w:eastAsia="Times New Roman"/>
              </w:rPr>
              <w:t>ve</w:t>
            </w:r>
            <w:r>
              <w:rPr>
                <w:rFonts w:eastAsia="Times New Roman"/>
              </w:rPr>
              <w:t>s</w:t>
            </w:r>
            <w:r w:rsidR="001262EB">
              <w:rPr>
                <w:rFonts w:eastAsia="Times New Roman"/>
              </w:rPr>
              <w:t xml:space="preserve"> en évaluation</w:t>
            </w:r>
            <w:r>
              <w:rPr>
                <w:rFonts w:eastAsia="Times New Roman"/>
              </w:rPr>
              <w:t xml:space="preserve"> à moins </w:t>
            </w:r>
            <w:r w:rsidR="001262EB">
              <w:rPr>
                <w:rFonts w:eastAsia="Times New Roman"/>
              </w:rPr>
              <w:t>qde demander leur retrait ;</w:t>
            </w:r>
            <w:r>
              <w:rPr>
                <w:rFonts w:eastAsia="Times New Roman"/>
              </w:rPr>
              <w:t xml:space="preserve"> les membres de l'équipe de rédaction </w:t>
            </w:r>
            <w:r w:rsidR="001262EB">
              <w:rPr>
                <w:rFonts w:eastAsia="Times New Roman"/>
              </w:rPr>
              <w:t>peuvent aussi retirer des noms</w:t>
            </w:r>
            <w:r>
              <w:rPr>
                <w:rFonts w:eastAsia="Times New Roman"/>
              </w:rPr>
              <w:t>. Tout différend doit être résolu par le Comité exécutif du Groupe de coordination.</w:t>
            </w:r>
          </w:p>
          <w:p w14:paraId="18D35A3B" w14:textId="77777777" w:rsidR="00537761" w:rsidRDefault="00537761" w:rsidP="00506B64">
            <w:pPr>
              <w:rPr>
                <w:rFonts w:eastAsia="Times New Roman"/>
              </w:rPr>
            </w:pPr>
          </w:p>
          <w:p w14:paraId="16E824FD" w14:textId="5B530181" w:rsidR="00537761" w:rsidRDefault="00537761" w:rsidP="00537761">
            <w:pPr>
              <w:rPr>
                <w:rFonts w:eastAsia="Times New Roman"/>
              </w:rPr>
            </w:pPr>
            <w:r>
              <w:rPr>
                <w:rFonts w:eastAsia="Times New Roman"/>
              </w:rPr>
              <w:t>Article 8: Ratification et amendements</w:t>
            </w:r>
            <w:r>
              <w:rPr>
                <w:rFonts w:eastAsia="Times New Roman"/>
              </w:rPr>
              <w:br/>
              <w:t>8.1. Ce document deviendra la Cons</w:t>
            </w:r>
            <w:r w:rsidR="00B9456C">
              <w:rPr>
                <w:rFonts w:eastAsia="Times New Roman"/>
              </w:rPr>
              <w:t>titution du Réseau de Recherche-</w:t>
            </w:r>
            <w:r>
              <w:rPr>
                <w:rFonts w:eastAsia="Times New Roman"/>
              </w:rPr>
              <w:t>Action des Amériques</w:t>
            </w:r>
            <w:r w:rsidR="00B9456C">
              <w:rPr>
                <w:rFonts w:eastAsia="Times New Roman"/>
              </w:rPr>
              <w:t xml:space="preserve"> (ARNA) lors de s</w:t>
            </w:r>
            <w:r>
              <w:rPr>
                <w:rFonts w:eastAsia="Times New Roman"/>
              </w:rPr>
              <w:t xml:space="preserve">a ratification par </w:t>
            </w:r>
            <w:r w:rsidR="00B9456C">
              <w:rPr>
                <w:rFonts w:eastAsia="Times New Roman"/>
              </w:rPr>
              <w:t>les 2/3 des membres ayant payé une cotisation</w:t>
            </w:r>
            <w:r>
              <w:rPr>
                <w:rFonts w:eastAsia="Times New Roman"/>
              </w:rPr>
              <w:t>.</w:t>
            </w:r>
            <w:r>
              <w:rPr>
                <w:rFonts w:ascii="PMingLiU" w:eastAsia="PMingLiU" w:hAnsi="PMingLiU" w:cs="PMingLiU"/>
              </w:rPr>
              <w:br/>
            </w:r>
            <w:r>
              <w:rPr>
                <w:rFonts w:eastAsia="Times New Roman"/>
              </w:rPr>
              <w:t xml:space="preserve">8.2. </w:t>
            </w:r>
            <w:r w:rsidR="00B9456C">
              <w:rPr>
                <w:rFonts w:eastAsia="Times New Roman"/>
              </w:rPr>
              <w:t>D</w:t>
            </w:r>
            <w:r>
              <w:rPr>
                <w:rFonts w:eastAsia="Times New Roman"/>
              </w:rPr>
              <w:t xml:space="preserve">es changements constitutionnels ou des modifications peuvent être proposés par </w:t>
            </w:r>
            <w:r w:rsidR="00B9456C">
              <w:rPr>
                <w:rFonts w:eastAsia="Times New Roman"/>
              </w:rPr>
              <w:t>tout</w:t>
            </w:r>
            <w:r>
              <w:rPr>
                <w:rFonts w:eastAsia="Times New Roman"/>
              </w:rPr>
              <w:t xml:space="preserve"> membre de l'organisation </w:t>
            </w:r>
            <w:r w:rsidR="00B9456C">
              <w:rPr>
                <w:rFonts w:eastAsia="Times New Roman"/>
              </w:rPr>
              <w:t>en vue de leur</w:t>
            </w:r>
            <w:r>
              <w:rPr>
                <w:rFonts w:eastAsia="Times New Roman"/>
              </w:rPr>
              <w:t xml:space="preserve"> acceptation, révision ou rejet par le Groupe de coordination. Avec le soutien de la majorité d</w:t>
            </w:r>
            <w:r w:rsidR="00B9456C">
              <w:rPr>
                <w:rFonts w:eastAsia="Times New Roman"/>
              </w:rPr>
              <w:t>es membres du</w:t>
            </w:r>
            <w:r>
              <w:rPr>
                <w:rFonts w:eastAsia="Times New Roman"/>
              </w:rPr>
              <w:t xml:space="preserve"> </w:t>
            </w:r>
            <w:r>
              <w:rPr>
                <w:rFonts w:eastAsia="Times New Roman"/>
              </w:rPr>
              <w:lastRenderedPageBreak/>
              <w:t xml:space="preserve">Groupe de coordination, le changement ou l'amendement sera </w:t>
            </w:r>
            <w:r w:rsidR="00B9456C">
              <w:rPr>
                <w:rFonts w:eastAsia="Times New Roman"/>
              </w:rPr>
              <w:t>inscrit</w:t>
            </w:r>
            <w:r>
              <w:rPr>
                <w:rFonts w:eastAsia="Times New Roman"/>
              </w:rPr>
              <w:t xml:space="preserve"> sur </w:t>
            </w:r>
            <w:r w:rsidR="00B9456C">
              <w:rPr>
                <w:rFonts w:eastAsia="Times New Roman"/>
              </w:rPr>
              <w:t>un</w:t>
            </w:r>
            <w:r>
              <w:rPr>
                <w:rFonts w:eastAsia="Times New Roman"/>
              </w:rPr>
              <w:t xml:space="preserve"> bulletin de vote et </w:t>
            </w:r>
            <w:r w:rsidR="006021C2">
              <w:rPr>
                <w:rFonts w:eastAsia="Times New Roman"/>
              </w:rPr>
              <w:t>pourra être</w:t>
            </w:r>
            <w:r>
              <w:rPr>
                <w:rFonts w:eastAsia="Times New Roman"/>
              </w:rPr>
              <w:t xml:space="preserve"> approuvé </w:t>
            </w:r>
            <w:r w:rsidR="006021C2">
              <w:rPr>
                <w:rFonts w:eastAsia="Times New Roman"/>
              </w:rPr>
              <w:t>s’il y a une</w:t>
            </w:r>
            <w:r>
              <w:rPr>
                <w:rFonts w:eastAsia="Times New Roman"/>
              </w:rPr>
              <w:t xml:space="preserve"> ratification par 2/3 </w:t>
            </w:r>
            <w:r w:rsidR="006021C2">
              <w:rPr>
                <w:rFonts w:eastAsia="Times New Roman"/>
              </w:rPr>
              <w:t>des membres ayant payé une cotisation</w:t>
            </w:r>
            <w:r>
              <w:rPr>
                <w:rFonts w:eastAsia="Times New Roman"/>
              </w:rPr>
              <w:t>.</w:t>
            </w:r>
          </w:p>
          <w:p w14:paraId="7F3951E3" w14:textId="77777777" w:rsidR="00537761" w:rsidRDefault="00537761" w:rsidP="00506B64">
            <w:pPr>
              <w:rPr>
                <w:rFonts w:eastAsia="Times New Roman"/>
              </w:rPr>
            </w:pPr>
          </w:p>
          <w:p w14:paraId="49432204" w14:textId="77777777" w:rsidR="00506B64" w:rsidRDefault="00506B64" w:rsidP="00506B64">
            <w:pPr>
              <w:rPr>
                <w:rFonts w:eastAsia="Times New Roman"/>
              </w:rPr>
            </w:pPr>
          </w:p>
          <w:p w14:paraId="0320AB67" w14:textId="77777777" w:rsidR="00506B64" w:rsidRPr="00506B64" w:rsidRDefault="00506B64" w:rsidP="00506B64">
            <w:pPr>
              <w:rPr>
                <w:rFonts w:eastAsia="Times New Roman"/>
              </w:rPr>
            </w:pPr>
          </w:p>
          <w:p w14:paraId="6865135E" w14:textId="77777777" w:rsidR="00506B64" w:rsidRPr="00506B64" w:rsidRDefault="00506B64" w:rsidP="00506B64">
            <w:pPr>
              <w:rPr>
                <w:rFonts w:eastAsia="Times New Roman"/>
              </w:rPr>
            </w:pPr>
          </w:p>
          <w:p w14:paraId="65066263" w14:textId="77777777" w:rsidR="00B85F90" w:rsidRPr="00506B64" w:rsidRDefault="00B85F90">
            <w:pPr>
              <w:pStyle w:val="Normal1"/>
              <w:rPr>
                <w:lang w:val="fr-FR"/>
              </w:rPr>
            </w:pPr>
          </w:p>
        </w:tc>
      </w:tr>
      <w:tr w:rsidR="00E21985" w:rsidRPr="00506B64" w14:paraId="1272AEF1" w14:textId="77777777" w:rsidTr="00B85F90">
        <w:tc>
          <w:tcPr>
            <w:tcW w:w="6550" w:type="dxa"/>
          </w:tcPr>
          <w:p w14:paraId="0AEF6694" w14:textId="77777777" w:rsidR="00E21985" w:rsidRPr="006846A0" w:rsidRDefault="00E21985" w:rsidP="00B85F90">
            <w:pPr>
              <w:pStyle w:val="Normal1"/>
              <w:rPr>
                <w:lang w:val="fr-FR"/>
              </w:rPr>
            </w:pPr>
          </w:p>
        </w:tc>
        <w:tc>
          <w:tcPr>
            <w:tcW w:w="6550" w:type="dxa"/>
          </w:tcPr>
          <w:p w14:paraId="1D3EEF65" w14:textId="77777777" w:rsidR="00E21985" w:rsidRPr="00506B64" w:rsidRDefault="00E21985" w:rsidP="00506B64">
            <w:pPr>
              <w:rPr>
                <w:rFonts w:eastAsia="Times New Roman"/>
              </w:rPr>
            </w:pPr>
          </w:p>
        </w:tc>
      </w:tr>
    </w:tbl>
    <w:p w14:paraId="6E16EF81" w14:textId="77777777" w:rsidR="009E0ED7" w:rsidRPr="00506B64" w:rsidRDefault="009E0ED7">
      <w:pPr>
        <w:pStyle w:val="Normal1"/>
        <w:rPr>
          <w:lang w:val="fr-FR"/>
        </w:rPr>
      </w:pPr>
    </w:p>
    <w:sectPr w:rsidR="009E0ED7" w:rsidRPr="00506B64" w:rsidSect="00B85F90">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tilisateur de Microsoft Office" w:date="2017-07-27T19:29:00Z" w:initials="Office">
    <w:p w14:paraId="0E605347" w14:textId="7E9EF6F9" w:rsidR="000D3E5D" w:rsidRPr="00A524D9" w:rsidRDefault="000D3E5D">
      <w:pPr>
        <w:pStyle w:val="CommentText"/>
        <w:rPr>
          <w:lang w:val="en-US"/>
        </w:rPr>
      </w:pPr>
      <w:r>
        <w:rPr>
          <w:rStyle w:val="CommentReference"/>
        </w:rPr>
        <w:annotationRef/>
      </w:r>
      <w:r w:rsidRPr="00A524D9">
        <w:rPr>
          <w:lang w:val="en-US"/>
        </w:rPr>
        <w:t>it should be 4.4b, I think</w:t>
      </w:r>
      <w:r>
        <w:rPr>
          <w:lang w:val="en-US"/>
        </w:rPr>
        <w:t xml:space="preserve"> or that list should arrive earlier, before the list of awards</w:t>
      </w:r>
    </w:p>
  </w:comment>
  <w:comment w:id="6" w:author="Utilisateur de Microsoft Office" w:date="2017-07-27T20:02:00Z" w:initials="Office">
    <w:p w14:paraId="7BA98259" w14:textId="3445ABDB" w:rsidR="000D3E5D" w:rsidRDefault="000D3E5D">
      <w:pPr>
        <w:pStyle w:val="CommentText"/>
      </w:pPr>
      <w:r>
        <w:rPr>
          <w:rStyle w:val="CommentReference"/>
        </w:rPr>
        <w:annotationRef/>
      </w:r>
      <w:r>
        <w:t>Not very clear…</w:t>
      </w:r>
    </w:p>
  </w:comment>
  <w:comment w:id="7" w:author="Utilisateur de Microsoft Office" w:date="2017-07-27T21:43:00Z" w:initials="Office">
    <w:p w14:paraId="1C4C8282" w14:textId="0C1F39EB" w:rsidR="0095019B" w:rsidRDefault="0095019B">
      <w:pPr>
        <w:pStyle w:val="CommentText"/>
      </w:pPr>
      <w:r>
        <w:rPr>
          <w:rStyle w:val="CommentReference"/>
        </w:rPr>
        <w:annotationRef/>
      </w:r>
    </w:p>
  </w:comment>
  <w:comment w:id="8" w:author="Utilisateur de Microsoft Office" w:date="2017-07-27T21:46:00Z" w:initials="Office">
    <w:p w14:paraId="301F466E" w14:textId="74E18109" w:rsidR="0095019B" w:rsidRPr="0095019B" w:rsidRDefault="0095019B">
      <w:pPr>
        <w:pStyle w:val="CommentText"/>
        <w:rPr>
          <w:lang w:val="en-US"/>
        </w:rPr>
      </w:pPr>
      <w:r>
        <w:rPr>
          <w:rStyle w:val="CommentReference"/>
        </w:rPr>
        <w:annotationRef/>
      </w:r>
      <w:r w:rsidRPr="0095019B">
        <w:rPr>
          <w:lang w:val="en-US"/>
        </w:rPr>
        <w:t xml:space="preserve">it is a number, not an approval. </w:t>
      </w:r>
      <w:r>
        <w:rPr>
          <w:lang w:val="en-US"/>
        </w:rPr>
        <w:t>ISSN is for a journal, ISBN is for a book, ePUB or PDF.</w:t>
      </w:r>
    </w:p>
  </w:comment>
  <w:comment w:id="9" w:author="Utilisateur de Microsoft Office" w:date="2017-07-27T21:51:00Z" w:initials="Office">
    <w:p w14:paraId="039277CE" w14:textId="1F8CFED6" w:rsidR="0043129B" w:rsidRPr="0043129B" w:rsidRDefault="0043129B">
      <w:pPr>
        <w:pStyle w:val="CommentText"/>
        <w:rPr>
          <w:lang w:val="en-US"/>
        </w:rPr>
      </w:pPr>
      <w:r>
        <w:rPr>
          <w:rStyle w:val="CommentReference"/>
        </w:rPr>
        <w:annotationRef/>
      </w:r>
      <w:r w:rsidRPr="0043129B">
        <w:rPr>
          <w:lang w:val="en-US"/>
        </w:rPr>
        <w:t>very complicated. I have simplified : Serving in the double-blind or peer-</w:t>
      </w:r>
      <w:r>
        <w:rPr>
          <w:lang w:val="en-US"/>
        </w:rPr>
        <w:t>review process as indicated in the Manual</w:t>
      </w:r>
    </w:p>
  </w:comment>
  <w:comment w:id="10" w:author="Utilisateur de Microsoft Office" w:date="2017-07-27T21:58:00Z" w:initials="Office">
    <w:p w14:paraId="6581ADC6" w14:textId="79F98781" w:rsidR="0043129B" w:rsidRPr="0043129B" w:rsidRDefault="0043129B">
      <w:pPr>
        <w:pStyle w:val="CommentText"/>
        <w:rPr>
          <w:lang w:val="en-US"/>
        </w:rPr>
      </w:pPr>
      <w:r>
        <w:rPr>
          <w:rStyle w:val="CommentReference"/>
        </w:rPr>
        <w:annotationRef/>
      </w:r>
      <w:r w:rsidRPr="0043129B">
        <w:rPr>
          <w:lang w:val="en-US"/>
        </w:rPr>
        <w:t xml:space="preserve">Not if you advocate open access as you should do ! </w:t>
      </w:r>
      <w:r>
        <w:rPr>
          <w:lang w:val="en-US"/>
        </w:rPr>
        <w:t>You could suggest an open licence like Creative Commons CC-BY 4.0 ou SPARC Addendum. But never ask the copyright, as do for-profit publishers!!</w:t>
      </w:r>
    </w:p>
  </w:comment>
  <w:comment w:id="13" w:author="Utilisateur de Microsoft Office" w:date="2017-07-27T20:03:00Z" w:initials="Office">
    <w:p w14:paraId="31153F47" w14:textId="5BA0E6AC" w:rsidR="000D3E5D" w:rsidRDefault="000D3E5D">
      <w:pPr>
        <w:pStyle w:val="CommentText"/>
      </w:pPr>
      <w:r>
        <w:rPr>
          <w:rStyle w:val="CommentReference"/>
        </w:rPr>
        <w:annotationRef/>
      </w:r>
      <w:r>
        <w:t>not sure…</w:t>
      </w:r>
    </w:p>
  </w:comment>
  <w:comment w:id="14" w:author="Utilisateur de Microsoft Office" w:date="2017-07-27T20:13:00Z" w:initials="Office">
    <w:p w14:paraId="49BDB455" w14:textId="32EA156A" w:rsidR="000D3E5D" w:rsidRDefault="000D3E5D">
      <w:pPr>
        <w:pStyle w:val="CommentText"/>
      </w:pPr>
      <w:r>
        <w:rPr>
          <w:rStyle w:val="CommentReference"/>
        </w:rPr>
        <w:annotationRef/>
      </w:r>
      <w:r>
        <w:t>not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605347" w15:done="0"/>
  <w15:commentEx w15:paraId="7BA98259" w15:done="0"/>
  <w15:commentEx w15:paraId="1C4C8282" w15:done="0"/>
  <w15:commentEx w15:paraId="301F466E" w15:done="0"/>
  <w15:commentEx w15:paraId="039277CE" w15:done="0"/>
  <w15:commentEx w15:paraId="6581ADC6" w15:done="0"/>
  <w15:commentEx w15:paraId="31153F47" w15:done="0"/>
  <w15:commentEx w15:paraId="49BDB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05347" w16cid:durableId="1F2E640B"/>
  <w16cid:commentId w16cid:paraId="7BA98259" w16cid:durableId="1F2E640C"/>
  <w16cid:commentId w16cid:paraId="1C4C8282" w16cid:durableId="1F2E640D"/>
  <w16cid:commentId w16cid:paraId="301F466E" w16cid:durableId="1F2E640E"/>
  <w16cid:commentId w16cid:paraId="039277CE" w16cid:durableId="1F2E640F"/>
  <w16cid:commentId w16cid:paraId="6581ADC6" w16cid:durableId="1F2E6410"/>
  <w16cid:commentId w16cid:paraId="31153F47" w16cid:durableId="1F2E6411"/>
  <w16cid:commentId w16cid:paraId="49BDB455" w16cid:durableId="1F2E64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44928" w14:textId="77777777" w:rsidR="00291467" w:rsidRDefault="00291467" w:rsidP="00E3068A">
      <w:r>
        <w:separator/>
      </w:r>
    </w:p>
  </w:endnote>
  <w:endnote w:type="continuationSeparator" w:id="0">
    <w:p w14:paraId="2F6891B2" w14:textId="77777777" w:rsidR="00291467" w:rsidRDefault="00291467" w:rsidP="00E3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AB1B" w14:textId="77777777" w:rsidR="00587756" w:rsidRDefault="0058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C08D" w14:textId="77777777" w:rsidR="00587756" w:rsidRDefault="00587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1D34" w14:textId="77777777" w:rsidR="00587756" w:rsidRDefault="0058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25DF" w14:textId="77777777" w:rsidR="00291467" w:rsidRDefault="00291467" w:rsidP="00E3068A">
      <w:r>
        <w:separator/>
      </w:r>
    </w:p>
  </w:footnote>
  <w:footnote w:type="continuationSeparator" w:id="0">
    <w:p w14:paraId="7846CC00" w14:textId="77777777" w:rsidR="00291467" w:rsidRDefault="00291467" w:rsidP="00E3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946A" w14:textId="77777777" w:rsidR="00587756" w:rsidRDefault="0058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79E7" w14:textId="77777777" w:rsidR="000D3E5D" w:rsidRDefault="000D3E5D">
    <w:pPr>
      <w:pStyle w:val="Header"/>
    </w:pPr>
  </w:p>
  <w:p w14:paraId="0C9A681D" w14:textId="77777777" w:rsidR="000D3E5D" w:rsidRDefault="000D3E5D">
    <w:pPr>
      <w:pStyle w:val="Header"/>
    </w:pPr>
    <w:r>
      <w:tab/>
    </w:r>
    <w:r>
      <w:tab/>
    </w:r>
  </w:p>
  <w:p w14:paraId="1A98E82B" w14:textId="2D93C26B" w:rsidR="000D3E5D" w:rsidRPr="00E3068A" w:rsidRDefault="000D3E5D">
    <w:pPr>
      <w:pStyle w:val="Header"/>
      <w:rPr>
        <w:rFonts w:ascii="Arial Black" w:hAnsi="Arial Black"/>
        <w:color w:val="FF0000"/>
        <w:sz w:val="36"/>
        <w:szCs w:val="36"/>
      </w:rPr>
    </w:pPr>
    <w:r>
      <w:tab/>
    </w:r>
    <w:r>
      <w:tab/>
    </w:r>
    <w:r>
      <w:tab/>
    </w:r>
    <w:r>
      <w:tab/>
    </w:r>
    <w:r>
      <w:tab/>
      <w:t xml:space="preserve">              </w:t>
    </w:r>
    <w:r>
      <w:rPr>
        <w:rFonts w:ascii="Arial Black" w:hAnsi="Arial Black"/>
        <w:color w:val="FF0000"/>
        <w:sz w:val="36"/>
        <w:szCs w:val="36"/>
      </w:rPr>
      <w:t>Brouillon</w:t>
    </w:r>
    <w:r w:rsidRPr="00E3068A">
      <w:rPr>
        <w:rFonts w:ascii="Arial Black" w:hAnsi="Arial Black"/>
        <w:color w:val="FF0000"/>
        <w:sz w:val="36"/>
        <w:szCs w:val="36"/>
      </w:rPr>
      <w:t xml:space="preserve"> - </w:t>
    </w:r>
    <w:r w:rsidR="00B51812">
      <w:rPr>
        <w:rFonts w:ascii="Arial Black" w:hAnsi="Arial Black"/>
        <w:color w:val="FF0000"/>
        <w:sz w:val="36"/>
        <w:szCs w:val="36"/>
      </w:rPr>
      <w:t>Septembre</w:t>
    </w:r>
    <w:bookmarkStart w:id="15" w:name="_GoBack"/>
    <w:bookmarkEnd w:id="15"/>
    <w:r w:rsidR="00587756">
      <w:rPr>
        <w:rFonts w:ascii="Arial Black" w:hAnsi="Arial Black"/>
        <w:color w:val="FF0000"/>
        <w:sz w:val="36"/>
        <w:szCs w:val="36"/>
      </w:rPr>
      <w:t xml:space="preserve"> 2018</w:t>
    </w:r>
  </w:p>
  <w:p w14:paraId="770F85F8" w14:textId="77777777" w:rsidR="000D3E5D" w:rsidRDefault="000D3E5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2767" w14:textId="77777777" w:rsidR="00587756" w:rsidRDefault="0058775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D7"/>
    <w:rsid w:val="0008182D"/>
    <w:rsid w:val="000B64EF"/>
    <w:rsid w:val="000C7298"/>
    <w:rsid w:val="000D3E5D"/>
    <w:rsid w:val="001262EB"/>
    <w:rsid w:val="0022286C"/>
    <w:rsid w:val="0024003A"/>
    <w:rsid w:val="00272054"/>
    <w:rsid w:val="00291467"/>
    <w:rsid w:val="002B3311"/>
    <w:rsid w:val="00385BDB"/>
    <w:rsid w:val="003A6FB4"/>
    <w:rsid w:val="003B71D1"/>
    <w:rsid w:val="003F2E99"/>
    <w:rsid w:val="0043129B"/>
    <w:rsid w:val="00462FE4"/>
    <w:rsid w:val="00464A4F"/>
    <w:rsid w:val="004A4DAE"/>
    <w:rsid w:val="00506B64"/>
    <w:rsid w:val="00507515"/>
    <w:rsid w:val="00516F62"/>
    <w:rsid w:val="00537761"/>
    <w:rsid w:val="00587756"/>
    <w:rsid w:val="006021C2"/>
    <w:rsid w:val="00661A6E"/>
    <w:rsid w:val="006846A0"/>
    <w:rsid w:val="006C4CDC"/>
    <w:rsid w:val="006D4B86"/>
    <w:rsid w:val="006F3E80"/>
    <w:rsid w:val="0076374A"/>
    <w:rsid w:val="00783589"/>
    <w:rsid w:val="0079192D"/>
    <w:rsid w:val="007E561F"/>
    <w:rsid w:val="0083760E"/>
    <w:rsid w:val="00866795"/>
    <w:rsid w:val="00943FF1"/>
    <w:rsid w:val="0095019B"/>
    <w:rsid w:val="00981EFD"/>
    <w:rsid w:val="009A29D8"/>
    <w:rsid w:val="009E0ED7"/>
    <w:rsid w:val="009F057A"/>
    <w:rsid w:val="009F129E"/>
    <w:rsid w:val="00A23340"/>
    <w:rsid w:val="00A524D9"/>
    <w:rsid w:val="00A84F6F"/>
    <w:rsid w:val="00AA0446"/>
    <w:rsid w:val="00AB0558"/>
    <w:rsid w:val="00B51812"/>
    <w:rsid w:val="00B65F65"/>
    <w:rsid w:val="00B85F90"/>
    <w:rsid w:val="00B9456C"/>
    <w:rsid w:val="00CD4734"/>
    <w:rsid w:val="00CE6612"/>
    <w:rsid w:val="00DB3324"/>
    <w:rsid w:val="00DE1CD4"/>
    <w:rsid w:val="00E21985"/>
    <w:rsid w:val="00E3068A"/>
    <w:rsid w:val="00EC0357"/>
    <w:rsid w:val="00EE5DC9"/>
    <w:rsid w:val="00FE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591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054"/>
    <w:pPr>
      <w:spacing w:line="240" w:lineRule="auto"/>
    </w:pPr>
    <w:rPr>
      <w:rFonts w:ascii="Times New Roman" w:hAnsi="Times New Roman" w:cs="Times New Roman"/>
      <w:color w:val="auto"/>
      <w:sz w:val="24"/>
      <w:szCs w:val="24"/>
      <w:lang w:val="fr-FR" w:eastAsia="fr-FR"/>
    </w:rPr>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3068A"/>
    <w:rPr>
      <w:rFonts w:ascii="Lucida Grande" w:hAnsi="Lucida Grande" w:cs="Lucida Grande"/>
      <w:color w:val="000000"/>
      <w:sz w:val="18"/>
      <w:szCs w:val="18"/>
      <w:lang w:val="en-US" w:eastAsia="en-US"/>
    </w:rPr>
  </w:style>
  <w:style w:type="character" w:customStyle="1" w:styleId="BalloonTextChar">
    <w:name w:val="Balloon Text Char"/>
    <w:basedOn w:val="DefaultParagraphFont"/>
    <w:link w:val="BalloonText"/>
    <w:uiPriority w:val="99"/>
    <w:semiHidden/>
    <w:rsid w:val="00E3068A"/>
    <w:rPr>
      <w:rFonts w:ascii="Lucida Grande" w:hAnsi="Lucida Grande" w:cs="Lucida Grande"/>
      <w:sz w:val="18"/>
      <w:szCs w:val="18"/>
    </w:rPr>
  </w:style>
  <w:style w:type="paragraph" w:styleId="Header">
    <w:name w:val="header"/>
    <w:basedOn w:val="Normal"/>
    <w:link w:val="HeaderChar"/>
    <w:uiPriority w:val="99"/>
    <w:unhideWhenUsed/>
    <w:rsid w:val="00E3068A"/>
    <w:pPr>
      <w:tabs>
        <w:tab w:val="center" w:pos="4320"/>
        <w:tab w:val="right" w:pos="8640"/>
      </w:tabs>
    </w:pPr>
    <w:rPr>
      <w:rFonts w:ascii="Arial" w:hAnsi="Arial" w:cs="Arial"/>
      <w:color w:val="000000"/>
      <w:sz w:val="22"/>
      <w:szCs w:val="22"/>
      <w:lang w:val="en-US" w:eastAsia="en-US"/>
    </w:rPr>
  </w:style>
  <w:style w:type="character" w:customStyle="1" w:styleId="HeaderChar">
    <w:name w:val="Header Char"/>
    <w:basedOn w:val="DefaultParagraphFont"/>
    <w:link w:val="Header"/>
    <w:uiPriority w:val="99"/>
    <w:rsid w:val="00E3068A"/>
  </w:style>
  <w:style w:type="paragraph" w:styleId="Footer">
    <w:name w:val="footer"/>
    <w:basedOn w:val="Normal"/>
    <w:link w:val="FooterChar"/>
    <w:uiPriority w:val="99"/>
    <w:unhideWhenUsed/>
    <w:rsid w:val="00E3068A"/>
    <w:pPr>
      <w:tabs>
        <w:tab w:val="center" w:pos="4320"/>
        <w:tab w:val="right" w:pos="8640"/>
      </w:tabs>
    </w:pPr>
    <w:rPr>
      <w:rFonts w:ascii="Arial" w:hAnsi="Arial" w:cs="Arial"/>
      <w:color w:val="000000"/>
      <w:sz w:val="22"/>
      <w:szCs w:val="22"/>
      <w:lang w:val="en-US" w:eastAsia="en-US"/>
    </w:rPr>
  </w:style>
  <w:style w:type="character" w:customStyle="1" w:styleId="FooterChar">
    <w:name w:val="Footer Char"/>
    <w:basedOn w:val="DefaultParagraphFont"/>
    <w:link w:val="Footer"/>
    <w:uiPriority w:val="99"/>
    <w:rsid w:val="00E3068A"/>
  </w:style>
  <w:style w:type="table" w:styleId="TableGrid">
    <w:name w:val="Table Grid"/>
    <w:basedOn w:val="TableNormal"/>
    <w:uiPriority w:val="59"/>
    <w:rsid w:val="00B85F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F90"/>
    <w:rPr>
      <w:color w:val="0000FF" w:themeColor="hyperlink"/>
      <w:u w:val="single"/>
    </w:rPr>
  </w:style>
  <w:style w:type="character" w:styleId="CommentReference">
    <w:name w:val="annotation reference"/>
    <w:basedOn w:val="DefaultParagraphFont"/>
    <w:uiPriority w:val="99"/>
    <w:semiHidden/>
    <w:unhideWhenUsed/>
    <w:rsid w:val="00A524D9"/>
    <w:rPr>
      <w:sz w:val="18"/>
      <w:szCs w:val="18"/>
    </w:rPr>
  </w:style>
  <w:style w:type="paragraph" w:styleId="CommentText">
    <w:name w:val="annotation text"/>
    <w:basedOn w:val="Normal"/>
    <w:link w:val="CommentTextChar"/>
    <w:uiPriority w:val="99"/>
    <w:semiHidden/>
    <w:unhideWhenUsed/>
    <w:rsid w:val="00A524D9"/>
  </w:style>
  <w:style w:type="character" w:customStyle="1" w:styleId="CommentTextChar">
    <w:name w:val="Comment Text Char"/>
    <w:basedOn w:val="DefaultParagraphFont"/>
    <w:link w:val="CommentText"/>
    <w:uiPriority w:val="99"/>
    <w:semiHidden/>
    <w:rsid w:val="00A524D9"/>
    <w:rPr>
      <w:rFonts w:ascii="Times New Roman" w:hAnsi="Times New Roman" w:cs="Times New Roman"/>
      <w:color w:val="auto"/>
      <w:sz w:val="24"/>
      <w:szCs w:val="24"/>
      <w:lang w:val="fr-FR" w:eastAsia="fr-FR"/>
    </w:rPr>
  </w:style>
  <w:style w:type="paragraph" w:styleId="CommentSubject">
    <w:name w:val="annotation subject"/>
    <w:basedOn w:val="CommentText"/>
    <w:next w:val="CommentText"/>
    <w:link w:val="CommentSubjectChar"/>
    <w:uiPriority w:val="99"/>
    <w:semiHidden/>
    <w:unhideWhenUsed/>
    <w:rsid w:val="00A524D9"/>
    <w:rPr>
      <w:b/>
      <w:bCs/>
      <w:sz w:val="20"/>
      <w:szCs w:val="20"/>
    </w:rPr>
  </w:style>
  <w:style w:type="character" w:customStyle="1" w:styleId="CommentSubjectChar">
    <w:name w:val="Comment Subject Char"/>
    <w:basedOn w:val="CommentTextChar"/>
    <w:link w:val="CommentSubject"/>
    <w:uiPriority w:val="99"/>
    <w:semiHidden/>
    <w:rsid w:val="00A524D9"/>
    <w:rPr>
      <w:rFonts w:ascii="Times New Roman" w:hAnsi="Times New Roman" w:cs="Times New Roman"/>
      <w:b/>
      <w:bCs/>
      <w:color w:val="auto"/>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4450">
      <w:bodyDiv w:val="1"/>
      <w:marLeft w:val="0"/>
      <w:marRight w:val="0"/>
      <w:marTop w:val="0"/>
      <w:marBottom w:val="0"/>
      <w:divBdr>
        <w:top w:val="none" w:sz="0" w:space="0" w:color="auto"/>
        <w:left w:val="none" w:sz="0" w:space="0" w:color="auto"/>
        <w:bottom w:val="none" w:sz="0" w:space="0" w:color="auto"/>
        <w:right w:val="none" w:sz="0" w:space="0" w:color="auto"/>
      </w:divBdr>
    </w:div>
    <w:div w:id="670642188">
      <w:bodyDiv w:val="1"/>
      <w:marLeft w:val="0"/>
      <w:marRight w:val="0"/>
      <w:marTop w:val="0"/>
      <w:marBottom w:val="0"/>
      <w:divBdr>
        <w:top w:val="none" w:sz="0" w:space="0" w:color="auto"/>
        <w:left w:val="none" w:sz="0" w:space="0" w:color="auto"/>
        <w:bottom w:val="none" w:sz="0" w:space="0" w:color="auto"/>
        <w:right w:val="none" w:sz="0" w:space="0" w:color="auto"/>
      </w:divBdr>
    </w:div>
    <w:div w:id="1012612729">
      <w:bodyDiv w:val="1"/>
      <w:marLeft w:val="0"/>
      <w:marRight w:val="0"/>
      <w:marTop w:val="0"/>
      <w:marBottom w:val="0"/>
      <w:divBdr>
        <w:top w:val="none" w:sz="0" w:space="0" w:color="auto"/>
        <w:left w:val="none" w:sz="0" w:space="0" w:color="auto"/>
        <w:bottom w:val="none" w:sz="0" w:space="0" w:color="auto"/>
        <w:right w:val="none" w:sz="0" w:space="0" w:color="auto"/>
      </w:divBdr>
    </w:div>
    <w:div w:id="1054696206">
      <w:bodyDiv w:val="1"/>
      <w:marLeft w:val="0"/>
      <w:marRight w:val="0"/>
      <w:marTop w:val="0"/>
      <w:marBottom w:val="0"/>
      <w:divBdr>
        <w:top w:val="none" w:sz="0" w:space="0" w:color="auto"/>
        <w:left w:val="none" w:sz="0" w:space="0" w:color="auto"/>
        <w:bottom w:val="none" w:sz="0" w:space="0" w:color="auto"/>
        <w:right w:val="none" w:sz="0" w:space="0" w:color="auto"/>
      </w:divBdr>
    </w:div>
    <w:div w:id="1059129754">
      <w:bodyDiv w:val="1"/>
      <w:marLeft w:val="0"/>
      <w:marRight w:val="0"/>
      <w:marTop w:val="0"/>
      <w:marBottom w:val="0"/>
      <w:divBdr>
        <w:top w:val="none" w:sz="0" w:space="0" w:color="auto"/>
        <w:left w:val="none" w:sz="0" w:space="0" w:color="auto"/>
        <w:bottom w:val="none" w:sz="0" w:space="0" w:color="auto"/>
        <w:right w:val="none" w:sz="0" w:space="0" w:color="auto"/>
      </w:divBdr>
    </w:div>
    <w:div w:id="1164512170">
      <w:bodyDiv w:val="1"/>
      <w:marLeft w:val="0"/>
      <w:marRight w:val="0"/>
      <w:marTop w:val="0"/>
      <w:marBottom w:val="0"/>
      <w:divBdr>
        <w:top w:val="none" w:sz="0" w:space="0" w:color="auto"/>
        <w:left w:val="none" w:sz="0" w:space="0" w:color="auto"/>
        <w:bottom w:val="none" w:sz="0" w:space="0" w:color="auto"/>
        <w:right w:val="none" w:sz="0" w:space="0" w:color="auto"/>
      </w:divBdr>
    </w:div>
    <w:div w:id="127860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arnaconnect.org" TargetMode="External"/><Relationship Id="rId18" Type="http://schemas.openxmlformats.org/officeDocument/2006/relationships/header" Target="header3.xm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www.arnaconnect.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arnaconnect.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arnaconnect.org" TargetMode="External"/><Relationship Id="rId19" Type="http://schemas.openxmlformats.org/officeDocument/2006/relationships/footer" Target="footer3.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8049</Words>
  <Characters>45884</Characters>
  <Application>Microsoft Office Word</Application>
  <DocSecurity>0</DocSecurity>
  <Lines>382</Lines>
  <Paragraphs>107</Paragraphs>
  <ScaleCrop>false</ScaleCrop>
  <HeadingPairs>
    <vt:vector size="2" baseType="variant">
      <vt:variant>
        <vt:lpstr>Titre</vt:lpstr>
      </vt:variant>
      <vt:variant>
        <vt:i4>1</vt:i4>
      </vt:variant>
    </vt:vector>
  </HeadingPairs>
  <TitlesOfParts>
    <vt:vector size="1" baseType="lpstr">
      <vt:lpstr/>
    </vt:vector>
  </TitlesOfParts>
  <Company>Moravian College</Company>
  <LinksUpToDate>false</LinksUpToDate>
  <CharactersWithSpaces>53826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Shosh, Joseph M</cp:lastModifiedBy>
  <cp:revision>5</cp:revision>
  <dcterms:created xsi:type="dcterms:W3CDTF">2018-08-27T15:51:00Z</dcterms:created>
  <dcterms:modified xsi:type="dcterms:W3CDTF">2018-09-14T16:33:00Z</dcterms:modified>
</cp:coreProperties>
</file>